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5319F" w:rsidRDefault="00AA46D2">
      <w:pPr>
        <w:ind w:left="0" w:right="-419" w:hanging="2"/>
        <w:jc w:val="center"/>
        <w:rPr>
          <w:rFonts w:ascii="Arial" w:eastAsia="Arial" w:hAnsi="Arial" w:cs="Arial"/>
        </w:rPr>
      </w:pPr>
      <w:r>
        <w:rPr>
          <w:rFonts w:ascii="Arial" w:eastAsia="Arial" w:hAnsi="Arial" w:cs="Arial"/>
          <w:b/>
        </w:rPr>
        <w:t xml:space="preserve">                                                                                            </w:t>
      </w:r>
    </w:p>
    <w:p w14:paraId="00000002" w14:textId="77777777" w:rsidR="00B5319F" w:rsidRDefault="00B5319F">
      <w:pPr>
        <w:ind w:left="0" w:right="-419" w:hanging="2"/>
        <w:rPr>
          <w:rFonts w:ascii="Arial" w:eastAsia="Arial" w:hAnsi="Arial" w:cs="Arial"/>
        </w:rPr>
      </w:pPr>
    </w:p>
    <w:p w14:paraId="00000003" w14:textId="77777777" w:rsidR="00B5319F" w:rsidRDefault="00AA46D2">
      <w:pPr>
        <w:ind w:left="0" w:right="-419" w:hanging="2"/>
        <w:jc w:val="center"/>
        <w:rPr>
          <w:rFonts w:ascii="Arial" w:eastAsia="Arial" w:hAnsi="Arial" w:cs="Arial"/>
          <w:sz w:val="22"/>
          <w:szCs w:val="22"/>
        </w:rPr>
      </w:pPr>
      <w:r>
        <w:rPr>
          <w:rFonts w:ascii="Arial" w:eastAsia="Arial" w:hAnsi="Arial" w:cs="Arial"/>
          <w:b/>
          <w:sz w:val="22"/>
          <w:szCs w:val="22"/>
        </w:rPr>
        <w:t>Stadgar för Bostadsrättsföreningen Haubitsen i Stockholm</w:t>
      </w:r>
    </w:p>
    <w:p w14:paraId="00000004" w14:textId="77777777" w:rsidR="00B5319F" w:rsidRDefault="00B5319F">
      <w:pPr>
        <w:tabs>
          <w:tab w:val="right" w:pos="9200"/>
        </w:tabs>
        <w:ind w:left="0" w:right="-419" w:hanging="2"/>
        <w:rPr>
          <w:rFonts w:ascii="Arial" w:eastAsia="Arial" w:hAnsi="Arial" w:cs="Arial"/>
        </w:rPr>
      </w:pPr>
    </w:p>
    <w:p w14:paraId="00000005" w14:textId="77777777" w:rsidR="00B5319F" w:rsidRDefault="00B5319F">
      <w:pPr>
        <w:tabs>
          <w:tab w:val="right" w:pos="9200"/>
        </w:tabs>
        <w:ind w:left="0" w:right="-419" w:hanging="2"/>
        <w:rPr>
          <w:rFonts w:ascii="Arial" w:eastAsia="Arial" w:hAnsi="Arial" w:cs="Arial"/>
        </w:rPr>
      </w:pPr>
    </w:p>
    <w:p w14:paraId="00000006" w14:textId="77777777" w:rsidR="00B5319F" w:rsidRDefault="00B5319F">
      <w:pPr>
        <w:tabs>
          <w:tab w:val="right" w:pos="9200"/>
        </w:tabs>
        <w:ind w:left="0" w:right="-419" w:hanging="2"/>
        <w:rPr>
          <w:rFonts w:ascii="Arial" w:eastAsia="Arial" w:hAnsi="Arial" w:cs="Arial"/>
        </w:rPr>
      </w:pPr>
    </w:p>
    <w:p w14:paraId="00000007" w14:textId="77777777" w:rsidR="00B5319F" w:rsidRDefault="00AA46D2">
      <w:pPr>
        <w:tabs>
          <w:tab w:val="right" w:pos="9200"/>
        </w:tabs>
        <w:ind w:left="0" w:right="-419" w:hanging="2"/>
        <w:rPr>
          <w:rFonts w:ascii="Arial" w:eastAsia="Arial" w:hAnsi="Arial" w:cs="Arial"/>
        </w:rPr>
      </w:pPr>
      <w:r>
        <w:rPr>
          <w:rFonts w:ascii="Arial" w:eastAsia="Arial" w:hAnsi="Arial" w:cs="Arial"/>
          <w:b/>
        </w:rPr>
        <w:t>Föreningens firma och ändamål</w:t>
      </w:r>
    </w:p>
    <w:p w14:paraId="00000008" w14:textId="77777777" w:rsidR="00B5319F" w:rsidRDefault="00B5319F">
      <w:pPr>
        <w:tabs>
          <w:tab w:val="right" w:pos="9200"/>
        </w:tabs>
        <w:ind w:left="0" w:right="-419" w:hanging="2"/>
        <w:rPr>
          <w:rFonts w:ascii="Arial" w:eastAsia="Arial" w:hAnsi="Arial" w:cs="Arial"/>
        </w:rPr>
      </w:pPr>
    </w:p>
    <w:p w14:paraId="00000009" w14:textId="77777777" w:rsidR="00B5319F" w:rsidRDefault="00AA46D2">
      <w:pPr>
        <w:tabs>
          <w:tab w:val="right" w:pos="9200"/>
        </w:tabs>
        <w:ind w:left="0" w:right="-419" w:hanging="2"/>
        <w:rPr>
          <w:rFonts w:ascii="Arial" w:eastAsia="Arial" w:hAnsi="Arial" w:cs="Arial"/>
        </w:rPr>
      </w:pPr>
      <w:r>
        <w:rPr>
          <w:rFonts w:ascii="Arial" w:eastAsia="Arial" w:hAnsi="Arial" w:cs="Arial"/>
          <w:b/>
        </w:rPr>
        <w:t>1 §</w:t>
      </w:r>
    </w:p>
    <w:p w14:paraId="0000000A" w14:textId="77777777" w:rsidR="00B5319F" w:rsidRDefault="00AA46D2">
      <w:pPr>
        <w:tabs>
          <w:tab w:val="right" w:pos="9200"/>
        </w:tabs>
        <w:ind w:left="0" w:right="-419" w:hanging="2"/>
        <w:rPr>
          <w:rFonts w:ascii="Arial" w:eastAsia="Arial" w:hAnsi="Arial" w:cs="Arial"/>
        </w:rPr>
      </w:pPr>
      <w:r>
        <w:rPr>
          <w:rFonts w:ascii="Arial" w:eastAsia="Arial" w:hAnsi="Arial" w:cs="Arial"/>
        </w:rPr>
        <w:t xml:space="preserve">Föreningens firma är Bostadsrättsföreningen Haubitsen, organisationsnummer </w:t>
      </w:r>
      <w:proofErr w:type="gramStart"/>
      <w:r>
        <w:rPr>
          <w:rFonts w:ascii="Arial" w:eastAsia="Arial" w:hAnsi="Arial" w:cs="Arial"/>
        </w:rPr>
        <w:t>702000-8533</w:t>
      </w:r>
      <w:proofErr w:type="gramEnd"/>
    </w:p>
    <w:p w14:paraId="0000000B" w14:textId="77777777" w:rsidR="00B5319F" w:rsidRDefault="00B5319F">
      <w:pPr>
        <w:tabs>
          <w:tab w:val="right" w:pos="9200"/>
        </w:tabs>
        <w:ind w:left="0" w:right="-419" w:hanging="2"/>
        <w:rPr>
          <w:rFonts w:ascii="Arial" w:eastAsia="Arial" w:hAnsi="Arial" w:cs="Arial"/>
        </w:rPr>
      </w:pPr>
    </w:p>
    <w:p w14:paraId="0000000C" w14:textId="77777777" w:rsidR="00B5319F" w:rsidRDefault="00AA46D2">
      <w:pPr>
        <w:tabs>
          <w:tab w:val="right" w:pos="9200"/>
        </w:tabs>
        <w:ind w:left="0" w:right="-419" w:hanging="2"/>
        <w:rPr>
          <w:rFonts w:ascii="Arial" w:eastAsia="Arial" w:hAnsi="Arial" w:cs="Arial"/>
        </w:rPr>
      </w:pPr>
      <w:r>
        <w:rPr>
          <w:rFonts w:ascii="Arial" w:eastAsia="Arial" w:hAnsi="Arial" w:cs="Arial"/>
          <w:b/>
        </w:rPr>
        <w:t>2 §</w:t>
      </w:r>
    </w:p>
    <w:p w14:paraId="0000000D" w14:textId="77777777" w:rsidR="00B5319F" w:rsidRDefault="00AA46D2">
      <w:pPr>
        <w:tabs>
          <w:tab w:val="right" w:pos="9200"/>
        </w:tabs>
        <w:ind w:left="0" w:right="-419" w:hanging="2"/>
        <w:rPr>
          <w:rFonts w:ascii="Arial" w:eastAsia="Arial" w:hAnsi="Arial" w:cs="Arial"/>
        </w:rPr>
      </w:pPr>
      <w:r>
        <w:rPr>
          <w:rFonts w:ascii="Arial" w:eastAsia="Arial" w:hAnsi="Arial" w:cs="Arial"/>
        </w:rPr>
        <w:t>Föreningen har till ändamål att främja medlemmarnas ekonomiska intressen genom att i föreningens hus upplåta bostadslägenheter och lokaler under nyttjanderätt och u</w:t>
      </w:r>
      <w:r>
        <w:rPr>
          <w:rFonts w:ascii="Arial" w:eastAsia="Arial" w:hAnsi="Arial" w:cs="Arial"/>
        </w:rPr>
        <w:t>tan tidsbegränsning. Bostadsrätt är den rätt i föreningen som en medlem har på grund av upplåtelsen. Medlem som innehar bostadsrätt kallas bostadsrättshavare. Upplåtelse får även omfatta mark som ligger i anslutning till föreningens hus, om marken skall an</w:t>
      </w:r>
      <w:r>
        <w:rPr>
          <w:rFonts w:ascii="Arial" w:eastAsia="Arial" w:hAnsi="Arial" w:cs="Arial"/>
        </w:rPr>
        <w:t>vändas som ett komplement till bostadslägenhet eller lokal.</w:t>
      </w:r>
    </w:p>
    <w:p w14:paraId="0000000E" w14:textId="77777777" w:rsidR="00B5319F" w:rsidRDefault="00B5319F">
      <w:pPr>
        <w:tabs>
          <w:tab w:val="right" w:pos="9200"/>
        </w:tabs>
        <w:ind w:left="0" w:right="-419" w:hanging="2"/>
        <w:rPr>
          <w:rFonts w:ascii="Arial" w:eastAsia="Arial" w:hAnsi="Arial" w:cs="Arial"/>
        </w:rPr>
      </w:pPr>
    </w:p>
    <w:p w14:paraId="0000000F" w14:textId="77777777" w:rsidR="00B5319F" w:rsidRDefault="00AA46D2">
      <w:pPr>
        <w:tabs>
          <w:tab w:val="right" w:pos="9200"/>
        </w:tabs>
        <w:ind w:left="0" w:right="-419" w:hanging="2"/>
        <w:rPr>
          <w:rFonts w:ascii="Arial" w:eastAsia="Arial" w:hAnsi="Arial" w:cs="Arial"/>
        </w:rPr>
      </w:pPr>
      <w:r>
        <w:rPr>
          <w:rFonts w:ascii="Arial" w:eastAsia="Arial" w:hAnsi="Arial" w:cs="Arial"/>
          <w:b/>
        </w:rPr>
        <w:t>Särskilda bestämmelser</w:t>
      </w:r>
    </w:p>
    <w:p w14:paraId="00000010" w14:textId="77777777" w:rsidR="00B5319F" w:rsidRDefault="00B5319F">
      <w:pPr>
        <w:tabs>
          <w:tab w:val="right" w:pos="9200"/>
        </w:tabs>
        <w:ind w:left="0" w:right="-419" w:hanging="2"/>
        <w:rPr>
          <w:rFonts w:ascii="Arial" w:eastAsia="Arial" w:hAnsi="Arial" w:cs="Arial"/>
        </w:rPr>
      </w:pPr>
    </w:p>
    <w:p w14:paraId="00000011" w14:textId="77777777" w:rsidR="00B5319F" w:rsidRDefault="00AA46D2">
      <w:pPr>
        <w:tabs>
          <w:tab w:val="right" w:pos="9200"/>
        </w:tabs>
        <w:ind w:left="0" w:right="-419" w:hanging="2"/>
        <w:rPr>
          <w:rFonts w:ascii="Arial" w:eastAsia="Arial" w:hAnsi="Arial" w:cs="Arial"/>
        </w:rPr>
      </w:pPr>
      <w:r>
        <w:rPr>
          <w:rFonts w:ascii="Arial" w:eastAsia="Arial" w:hAnsi="Arial" w:cs="Arial"/>
          <w:b/>
        </w:rPr>
        <w:t>3 §</w:t>
      </w:r>
    </w:p>
    <w:p w14:paraId="00000012" w14:textId="77777777" w:rsidR="00B5319F" w:rsidRDefault="00AA46D2">
      <w:pPr>
        <w:tabs>
          <w:tab w:val="right" w:pos="9200"/>
        </w:tabs>
        <w:ind w:left="0" w:right="-419" w:hanging="2"/>
        <w:rPr>
          <w:rFonts w:ascii="Arial" w:eastAsia="Arial" w:hAnsi="Arial" w:cs="Arial"/>
        </w:rPr>
      </w:pPr>
      <w:r>
        <w:rPr>
          <w:rFonts w:ascii="Arial" w:eastAsia="Arial" w:hAnsi="Arial" w:cs="Arial"/>
        </w:rPr>
        <w:t>Styrelsen ska ha sitt säte i Stockholms kommun.</w:t>
      </w:r>
    </w:p>
    <w:p w14:paraId="00000013" w14:textId="77777777" w:rsidR="00B5319F" w:rsidRDefault="00B5319F">
      <w:pPr>
        <w:tabs>
          <w:tab w:val="right" w:pos="9200"/>
        </w:tabs>
        <w:ind w:left="0" w:right="-419" w:hanging="2"/>
        <w:rPr>
          <w:rFonts w:ascii="Arial" w:eastAsia="Arial" w:hAnsi="Arial" w:cs="Arial"/>
        </w:rPr>
      </w:pPr>
    </w:p>
    <w:p w14:paraId="00000014" w14:textId="77777777" w:rsidR="00B5319F" w:rsidRDefault="00AA46D2">
      <w:pPr>
        <w:tabs>
          <w:tab w:val="right" w:pos="9200"/>
        </w:tabs>
        <w:ind w:left="0" w:right="-419" w:hanging="2"/>
        <w:rPr>
          <w:rFonts w:ascii="Arial" w:eastAsia="Arial" w:hAnsi="Arial" w:cs="Arial"/>
        </w:rPr>
      </w:pPr>
      <w:r>
        <w:rPr>
          <w:rFonts w:ascii="Arial" w:eastAsia="Arial" w:hAnsi="Arial" w:cs="Arial"/>
          <w:b/>
        </w:rPr>
        <w:t>4 §</w:t>
      </w:r>
    </w:p>
    <w:p w14:paraId="00000015" w14:textId="77777777" w:rsidR="00B5319F" w:rsidRDefault="00AA46D2">
      <w:pPr>
        <w:tabs>
          <w:tab w:val="right" w:pos="9200"/>
        </w:tabs>
        <w:ind w:left="0" w:right="-419" w:hanging="2"/>
        <w:rPr>
          <w:rFonts w:ascii="Arial" w:eastAsia="Arial" w:hAnsi="Arial" w:cs="Arial"/>
        </w:rPr>
      </w:pPr>
      <w:r>
        <w:rPr>
          <w:rFonts w:ascii="Arial" w:eastAsia="Arial" w:hAnsi="Arial" w:cs="Arial"/>
        </w:rPr>
        <w:t>Ordinarie föreningsstämma hålls en gång om året före juni månads utgång. Se vidare 17 §.</w:t>
      </w:r>
    </w:p>
    <w:p w14:paraId="00000016" w14:textId="77777777" w:rsidR="00B5319F" w:rsidRDefault="00B5319F">
      <w:pPr>
        <w:tabs>
          <w:tab w:val="right" w:pos="9200"/>
        </w:tabs>
        <w:ind w:left="0" w:right="-419" w:hanging="2"/>
        <w:rPr>
          <w:rFonts w:ascii="Arial" w:eastAsia="Arial" w:hAnsi="Arial" w:cs="Arial"/>
        </w:rPr>
      </w:pPr>
    </w:p>
    <w:p w14:paraId="00000017" w14:textId="77777777" w:rsidR="00B5319F" w:rsidRDefault="00AA46D2">
      <w:pPr>
        <w:tabs>
          <w:tab w:val="right" w:pos="9200"/>
        </w:tabs>
        <w:ind w:left="0" w:right="-419" w:hanging="2"/>
        <w:rPr>
          <w:rFonts w:ascii="Arial" w:eastAsia="Arial" w:hAnsi="Arial" w:cs="Arial"/>
        </w:rPr>
      </w:pPr>
      <w:r>
        <w:rPr>
          <w:rFonts w:ascii="Arial" w:eastAsia="Arial" w:hAnsi="Arial" w:cs="Arial"/>
          <w:b/>
        </w:rPr>
        <w:t>Räkenskapsår</w:t>
      </w:r>
    </w:p>
    <w:p w14:paraId="00000018" w14:textId="77777777" w:rsidR="00B5319F" w:rsidRDefault="00B5319F">
      <w:pPr>
        <w:tabs>
          <w:tab w:val="right" w:pos="9200"/>
        </w:tabs>
        <w:ind w:left="0" w:right="-419" w:hanging="2"/>
        <w:rPr>
          <w:rFonts w:ascii="Arial" w:eastAsia="Arial" w:hAnsi="Arial" w:cs="Arial"/>
        </w:rPr>
      </w:pPr>
    </w:p>
    <w:p w14:paraId="00000019" w14:textId="77777777" w:rsidR="00B5319F" w:rsidRDefault="00AA46D2">
      <w:pPr>
        <w:tabs>
          <w:tab w:val="right" w:pos="9200"/>
        </w:tabs>
        <w:ind w:left="0" w:right="-419" w:hanging="2"/>
        <w:rPr>
          <w:rFonts w:ascii="Arial" w:eastAsia="Arial" w:hAnsi="Arial" w:cs="Arial"/>
        </w:rPr>
      </w:pPr>
      <w:r>
        <w:rPr>
          <w:rFonts w:ascii="Arial" w:eastAsia="Arial" w:hAnsi="Arial" w:cs="Arial"/>
          <w:b/>
        </w:rPr>
        <w:t>5 §</w:t>
      </w:r>
    </w:p>
    <w:p w14:paraId="0000001A" w14:textId="77777777" w:rsidR="00B5319F" w:rsidRDefault="00AA46D2">
      <w:pPr>
        <w:pBdr>
          <w:top w:val="nil"/>
          <w:left w:val="nil"/>
          <w:bottom w:val="nil"/>
          <w:right w:val="nil"/>
          <w:between w:val="nil"/>
        </w:pBdr>
        <w:tabs>
          <w:tab w:val="left" w:pos="4678"/>
          <w:tab w:val="right" w:pos="9200"/>
        </w:tabs>
        <w:spacing w:line="240" w:lineRule="auto"/>
        <w:ind w:left="0" w:right="-419" w:hanging="2"/>
        <w:rPr>
          <w:rFonts w:ascii="Arial" w:eastAsia="Arial" w:hAnsi="Arial" w:cs="Arial"/>
          <w:color w:val="000000"/>
        </w:rPr>
      </w:pPr>
      <w:r>
        <w:rPr>
          <w:rFonts w:ascii="Arial" w:eastAsia="Arial" w:hAnsi="Arial" w:cs="Arial"/>
          <w:color w:val="000000"/>
        </w:rPr>
        <w:t>Föreningens räkenskapsår omfattar tiden 1 januari – 31 december.</w:t>
      </w:r>
    </w:p>
    <w:p w14:paraId="0000001B" w14:textId="77777777" w:rsidR="00B5319F" w:rsidRDefault="00B5319F">
      <w:pPr>
        <w:tabs>
          <w:tab w:val="right" w:pos="9200"/>
        </w:tabs>
        <w:ind w:left="0" w:right="-419" w:hanging="2"/>
        <w:rPr>
          <w:rFonts w:ascii="Arial" w:eastAsia="Arial" w:hAnsi="Arial" w:cs="Arial"/>
        </w:rPr>
      </w:pPr>
    </w:p>
    <w:p w14:paraId="0000001C" w14:textId="77777777" w:rsidR="00B5319F" w:rsidRDefault="00AA46D2">
      <w:pPr>
        <w:tabs>
          <w:tab w:val="right" w:pos="9200"/>
        </w:tabs>
        <w:ind w:left="0" w:right="-419" w:hanging="2"/>
        <w:rPr>
          <w:rFonts w:ascii="Arial" w:eastAsia="Arial" w:hAnsi="Arial" w:cs="Arial"/>
        </w:rPr>
      </w:pPr>
      <w:r>
        <w:rPr>
          <w:rFonts w:ascii="Arial" w:eastAsia="Arial" w:hAnsi="Arial" w:cs="Arial"/>
          <w:b/>
        </w:rPr>
        <w:t>Medlemskap</w:t>
      </w:r>
    </w:p>
    <w:p w14:paraId="0000001D" w14:textId="77777777" w:rsidR="00B5319F" w:rsidRDefault="00B5319F">
      <w:pPr>
        <w:tabs>
          <w:tab w:val="right" w:pos="9200"/>
        </w:tabs>
        <w:ind w:left="0" w:right="-419" w:hanging="2"/>
        <w:rPr>
          <w:rFonts w:ascii="Arial" w:eastAsia="Arial" w:hAnsi="Arial" w:cs="Arial"/>
        </w:rPr>
      </w:pPr>
    </w:p>
    <w:p w14:paraId="0000001E" w14:textId="77777777" w:rsidR="00B5319F" w:rsidRDefault="00AA46D2">
      <w:pPr>
        <w:tabs>
          <w:tab w:val="right" w:pos="9200"/>
        </w:tabs>
        <w:ind w:left="0" w:right="-419" w:hanging="2"/>
        <w:rPr>
          <w:rFonts w:ascii="Arial" w:eastAsia="Arial" w:hAnsi="Arial" w:cs="Arial"/>
        </w:rPr>
      </w:pPr>
      <w:r>
        <w:rPr>
          <w:rFonts w:ascii="Arial" w:eastAsia="Arial" w:hAnsi="Arial" w:cs="Arial"/>
          <w:b/>
        </w:rPr>
        <w:t>6 §</w:t>
      </w:r>
    </w:p>
    <w:p w14:paraId="0000001F" w14:textId="77777777" w:rsidR="00B5319F" w:rsidRDefault="00AA46D2">
      <w:pPr>
        <w:tabs>
          <w:tab w:val="right" w:pos="9200"/>
        </w:tabs>
        <w:ind w:left="0" w:right="-419" w:hanging="2"/>
        <w:rPr>
          <w:rFonts w:ascii="Arial" w:eastAsia="Arial" w:hAnsi="Arial" w:cs="Arial"/>
        </w:rPr>
      </w:pPr>
      <w:r>
        <w:rPr>
          <w:rFonts w:ascii="Arial" w:eastAsia="Arial" w:hAnsi="Arial" w:cs="Arial"/>
        </w:rPr>
        <w:t>Fråga om att anta en medlem avgörs av styrelsen om annat inte följer av 2 kap 10 § bostadsrättslagen (1991:614). Styrelsen ska snarast, normalt inom en månad från det att skr</w:t>
      </w:r>
      <w:r>
        <w:rPr>
          <w:rFonts w:ascii="Arial" w:eastAsia="Arial" w:hAnsi="Arial" w:cs="Arial"/>
        </w:rPr>
        <w:t>iftlig ansökan om medlemskap kom in till föreningen, avgöra frågan om medlemskap. Se vidare §§ 22 - 25.</w:t>
      </w:r>
    </w:p>
    <w:p w14:paraId="00000020" w14:textId="77777777" w:rsidR="00B5319F" w:rsidRDefault="00B5319F">
      <w:pPr>
        <w:tabs>
          <w:tab w:val="right" w:pos="9200"/>
        </w:tabs>
        <w:ind w:left="0" w:right="-419" w:hanging="2"/>
        <w:rPr>
          <w:rFonts w:ascii="Arial" w:eastAsia="Arial" w:hAnsi="Arial" w:cs="Arial"/>
        </w:rPr>
      </w:pPr>
    </w:p>
    <w:p w14:paraId="00000021" w14:textId="77777777" w:rsidR="00B5319F" w:rsidRDefault="00AA46D2">
      <w:pPr>
        <w:tabs>
          <w:tab w:val="right" w:pos="9200"/>
        </w:tabs>
        <w:ind w:left="0" w:right="-419" w:hanging="2"/>
        <w:rPr>
          <w:rFonts w:ascii="Arial" w:eastAsia="Arial" w:hAnsi="Arial" w:cs="Arial"/>
        </w:rPr>
      </w:pPr>
      <w:r>
        <w:rPr>
          <w:rFonts w:ascii="Arial" w:eastAsia="Arial" w:hAnsi="Arial" w:cs="Arial"/>
          <w:b/>
        </w:rPr>
        <w:t>7 §</w:t>
      </w:r>
    </w:p>
    <w:p w14:paraId="00000022" w14:textId="77777777" w:rsidR="00B5319F" w:rsidRDefault="00AA46D2">
      <w:pPr>
        <w:tabs>
          <w:tab w:val="right" w:pos="9200"/>
        </w:tabs>
        <w:ind w:left="0" w:right="-419" w:hanging="2"/>
        <w:rPr>
          <w:rFonts w:ascii="Arial" w:eastAsia="Arial" w:hAnsi="Arial" w:cs="Arial"/>
        </w:rPr>
      </w:pPr>
      <w:r>
        <w:rPr>
          <w:rFonts w:ascii="Arial" w:eastAsia="Arial" w:hAnsi="Arial" w:cs="Arial"/>
        </w:rPr>
        <w:t xml:space="preserve">Medlem får inte uteslutas eller utträda ur föreningen, så länge han/hon innehar bostadsrätt. </w:t>
      </w:r>
    </w:p>
    <w:p w14:paraId="00000023" w14:textId="77777777" w:rsidR="00B5319F" w:rsidRDefault="00B5319F">
      <w:pPr>
        <w:tabs>
          <w:tab w:val="right" w:pos="9200"/>
        </w:tabs>
        <w:ind w:left="0" w:right="-419" w:hanging="2"/>
        <w:rPr>
          <w:rFonts w:ascii="Arial" w:eastAsia="Arial" w:hAnsi="Arial" w:cs="Arial"/>
        </w:rPr>
      </w:pPr>
    </w:p>
    <w:p w14:paraId="00000024" w14:textId="77777777" w:rsidR="00B5319F" w:rsidRDefault="00AA46D2">
      <w:pPr>
        <w:tabs>
          <w:tab w:val="right" w:pos="9200"/>
        </w:tabs>
        <w:ind w:left="0" w:right="-419" w:hanging="2"/>
        <w:rPr>
          <w:rFonts w:ascii="Arial" w:eastAsia="Arial" w:hAnsi="Arial" w:cs="Arial"/>
        </w:rPr>
      </w:pPr>
      <w:r>
        <w:rPr>
          <w:rFonts w:ascii="Arial" w:eastAsia="Arial" w:hAnsi="Arial" w:cs="Arial"/>
        </w:rPr>
        <w:t>En medlem som upphör att vara bostadsrättshavare ska</w:t>
      </w:r>
      <w:r>
        <w:rPr>
          <w:rFonts w:ascii="Arial" w:eastAsia="Arial" w:hAnsi="Arial" w:cs="Arial"/>
        </w:rPr>
        <w:t xml:space="preserve"> anses ha utträtt ur föreningen, om inte styrelsen genom särskilt beslut medgett att han/hon får stå kvar som medlem.</w:t>
      </w:r>
    </w:p>
    <w:p w14:paraId="00000025" w14:textId="77777777" w:rsidR="00B5319F" w:rsidRDefault="00B5319F">
      <w:pPr>
        <w:tabs>
          <w:tab w:val="right" w:pos="9200"/>
        </w:tabs>
        <w:ind w:left="0" w:right="-419" w:hanging="2"/>
        <w:rPr>
          <w:rFonts w:ascii="Arial" w:eastAsia="Arial" w:hAnsi="Arial" w:cs="Arial"/>
        </w:rPr>
      </w:pPr>
    </w:p>
    <w:p w14:paraId="00000026" w14:textId="77777777" w:rsidR="00B5319F" w:rsidRDefault="00AA46D2">
      <w:pPr>
        <w:tabs>
          <w:tab w:val="right" w:pos="9200"/>
        </w:tabs>
        <w:ind w:left="0" w:right="-419" w:hanging="2"/>
        <w:rPr>
          <w:rFonts w:ascii="Arial" w:eastAsia="Arial" w:hAnsi="Arial" w:cs="Arial"/>
        </w:rPr>
      </w:pPr>
      <w:r>
        <w:rPr>
          <w:rFonts w:ascii="Arial" w:eastAsia="Arial" w:hAnsi="Arial" w:cs="Arial"/>
        </w:rPr>
        <w:t>Medlem som inte innehar bostadsrätt i föreningen får uteslutas ur föreningen om styrelsen finner skäl för sådant beslut.</w:t>
      </w:r>
    </w:p>
    <w:p w14:paraId="00000027" w14:textId="77777777" w:rsidR="00B5319F" w:rsidRDefault="00B5319F">
      <w:pPr>
        <w:tabs>
          <w:tab w:val="right" w:pos="9200"/>
        </w:tabs>
        <w:ind w:left="0" w:right="-419" w:hanging="2"/>
        <w:rPr>
          <w:rFonts w:ascii="Arial" w:eastAsia="Arial" w:hAnsi="Arial" w:cs="Arial"/>
        </w:rPr>
      </w:pPr>
    </w:p>
    <w:p w14:paraId="00000028" w14:textId="77777777" w:rsidR="00B5319F" w:rsidRDefault="00AA46D2">
      <w:pPr>
        <w:tabs>
          <w:tab w:val="right" w:pos="9200"/>
        </w:tabs>
        <w:ind w:left="0" w:right="-419" w:hanging="2"/>
        <w:rPr>
          <w:rFonts w:ascii="Arial" w:eastAsia="Arial" w:hAnsi="Arial" w:cs="Arial"/>
        </w:rPr>
      </w:pPr>
      <w:r>
        <w:rPr>
          <w:rFonts w:ascii="Arial" w:eastAsia="Arial" w:hAnsi="Arial" w:cs="Arial"/>
          <w:b/>
        </w:rPr>
        <w:t>Avgifter</w:t>
      </w:r>
    </w:p>
    <w:p w14:paraId="00000029" w14:textId="77777777" w:rsidR="00B5319F" w:rsidRDefault="00B5319F">
      <w:pPr>
        <w:tabs>
          <w:tab w:val="right" w:pos="9200"/>
        </w:tabs>
        <w:ind w:left="0" w:right="-419" w:hanging="2"/>
        <w:rPr>
          <w:rFonts w:ascii="Arial" w:eastAsia="Arial" w:hAnsi="Arial" w:cs="Arial"/>
        </w:rPr>
      </w:pPr>
    </w:p>
    <w:p w14:paraId="0000002A" w14:textId="77777777" w:rsidR="00B5319F" w:rsidRDefault="00AA46D2">
      <w:pPr>
        <w:tabs>
          <w:tab w:val="right" w:pos="9200"/>
        </w:tabs>
        <w:ind w:left="0" w:right="-419" w:hanging="2"/>
        <w:rPr>
          <w:rFonts w:ascii="Arial" w:eastAsia="Arial" w:hAnsi="Arial" w:cs="Arial"/>
        </w:rPr>
      </w:pPr>
      <w:r>
        <w:rPr>
          <w:rFonts w:ascii="Arial" w:eastAsia="Arial" w:hAnsi="Arial" w:cs="Arial"/>
          <w:b/>
        </w:rPr>
        <w:t>8 §</w:t>
      </w:r>
    </w:p>
    <w:p w14:paraId="0000002B" w14:textId="77777777" w:rsidR="00B5319F" w:rsidRDefault="00AA46D2">
      <w:pPr>
        <w:tabs>
          <w:tab w:val="right" w:pos="9200"/>
        </w:tabs>
        <w:ind w:left="0" w:right="-419" w:hanging="2"/>
        <w:rPr>
          <w:rFonts w:ascii="Arial" w:eastAsia="Arial" w:hAnsi="Arial" w:cs="Arial"/>
        </w:rPr>
      </w:pPr>
      <w:r>
        <w:rPr>
          <w:rFonts w:ascii="Arial" w:eastAsia="Arial" w:hAnsi="Arial" w:cs="Arial"/>
        </w:rPr>
        <w:t>F</w:t>
      </w:r>
      <w:r>
        <w:rPr>
          <w:rFonts w:ascii="Arial" w:eastAsia="Arial" w:hAnsi="Arial" w:cs="Arial"/>
        </w:rPr>
        <w:t>ör bostadsrätten utgående insats, andelstal och årsavgift fastställs av styrelsen. Ändring av insats och/eller andelstal ska dock alltid beslutas av föreningsstämma i enlighet med de bestämmelser som föreskrivs i 9 kap.16 § punkt 1 och punkt 1a och 18a § b</w:t>
      </w:r>
      <w:r>
        <w:rPr>
          <w:rFonts w:ascii="Arial" w:eastAsia="Arial" w:hAnsi="Arial" w:cs="Arial"/>
        </w:rPr>
        <w:t>ostadsrättslagen.</w:t>
      </w:r>
    </w:p>
    <w:p w14:paraId="0000002C" w14:textId="77777777" w:rsidR="00B5319F" w:rsidRDefault="00B5319F">
      <w:pPr>
        <w:tabs>
          <w:tab w:val="right" w:pos="9200"/>
        </w:tabs>
        <w:ind w:left="0" w:right="-419" w:hanging="2"/>
        <w:rPr>
          <w:rFonts w:ascii="Arial" w:eastAsia="Arial" w:hAnsi="Arial" w:cs="Arial"/>
        </w:rPr>
      </w:pPr>
    </w:p>
    <w:p w14:paraId="0000002D" w14:textId="77777777" w:rsidR="00B5319F" w:rsidRDefault="00AA46D2">
      <w:pPr>
        <w:tabs>
          <w:tab w:val="right" w:pos="9200"/>
        </w:tabs>
        <w:ind w:left="0" w:right="-419" w:hanging="2"/>
        <w:rPr>
          <w:rFonts w:ascii="Arial" w:eastAsia="Arial" w:hAnsi="Arial" w:cs="Arial"/>
        </w:rPr>
      </w:pPr>
      <w:r>
        <w:rPr>
          <w:rFonts w:ascii="Arial" w:eastAsia="Arial" w:hAnsi="Arial" w:cs="Arial"/>
        </w:rPr>
        <w:t>För bostadsrätt ska erläggas årsavgift till bestridande av föreningens utgifter för den löpande verksamheten, samt för de i 9 § angivna avsättningarna. Årsavgiften fördelas efter lägenhetens yta i förhållande till föreningens totala uppl</w:t>
      </w:r>
      <w:r>
        <w:rPr>
          <w:rFonts w:ascii="Arial" w:eastAsia="Arial" w:hAnsi="Arial" w:cs="Arial"/>
        </w:rPr>
        <w:t>åtna bostadsrättsyta, erläggs månatligen i förskott och ska vara föreningen tillhanda senast sista vardagen före månadsskifte. Styrelsen kan besluta att i årsavgiften ingående ersättning för värme, vatten, renhållning, gas eller elektrisk ström ska erlägga</w:t>
      </w:r>
      <w:r>
        <w:rPr>
          <w:rFonts w:ascii="Arial" w:eastAsia="Arial" w:hAnsi="Arial" w:cs="Arial"/>
        </w:rPr>
        <w:t>s efter förbrukning eller yta. Därutöver kan styrelsen besluta att i årsavgiften ingående kostnad, som innebär lika nyttighet för lägenheter oavsett storlek, kan tas ut med lika belopp per lägenhet.</w:t>
      </w:r>
      <w:r>
        <w:rPr>
          <w:rFonts w:ascii="Arial" w:eastAsia="Arial" w:hAnsi="Arial" w:cs="Arial"/>
          <w:b/>
        </w:rPr>
        <w:t xml:space="preserve"> </w:t>
      </w:r>
    </w:p>
    <w:p w14:paraId="0000002E" w14:textId="77777777" w:rsidR="00B5319F" w:rsidRDefault="00B5319F">
      <w:pPr>
        <w:tabs>
          <w:tab w:val="right" w:pos="9200"/>
        </w:tabs>
        <w:ind w:left="0" w:right="-419" w:hanging="2"/>
        <w:rPr>
          <w:rFonts w:ascii="Arial" w:eastAsia="Arial" w:hAnsi="Arial" w:cs="Arial"/>
        </w:rPr>
      </w:pPr>
    </w:p>
    <w:p w14:paraId="0000002F" w14:textId="77777777" w:rsidR="00B5319F" w:rsidRDefault="00AA46D2">
      <w:pPr>
        <w:tabs>
          <w:tab w:val="right" w:pos="9200"/>
        </w:tabs>
        <w:ind w:left="0" w:right="-419" w:hanging="2"/>
        <w:rPr>
          <w:rFonts w:ascii="Arial" w:eastAsia="Arial" w:hAnsi="Arial" w:cs="Arial"/>
        </w:rPr>
      </w:pPr>
      <w:r>
        <w:rPr>
          <w:rFonts w:ascii="Arial" w:eastAsia="Arial" w:hAnsi="Arial" w:cs="Arial"/>
        </w:rPr>
        <w:lastRenderedPageBreak/>
        <w:t>Om inte årsavgiften betalas i rätt tid, utgår dröjsmålsränta enligt räntelagen (1975:635) på den obetalda avgiften från förfallodagen till dess full betalning sker. Dessutom utgår påminnelseavgift och inkassoavgift enligt förordningen (1981:1057) om ersätt</w:t>
      </w:r>
      <w:r>
        <w:rPr>
          <w:rFonts w:ascii="Arial" w:eastAsia="Arial" w:hAnsi="Arial" w:cs="Arial"/>
        </w:rPr>
        <w:t xml:space="preserve">ning för inkassokostnader </w:t>
      </w:r>
      <w:proofErr w:type="gramStart"/>
      <w:r>
        <w:rPr>
          <w:rFonts w:ascii="Arial" w:eastAsia="Arial" w:hAnsi="Arial" w:cs="Arial"/>
        </w:rPr>
        <w:t>m.m.</w:t>
      </w:r>
      <w:proofErr w:type="gramEnd"/>
      <w:r>
        <w:rPr>
          <w:rFonts w:ascii="Arial" w:eastAsia="Arial" w:hAnsi="Arial" w:cs="Arial"/>
        </w:rPr>
        <w:t xml:space="preserve"> Är medlem juridisk person kan även förseningsavgift tas ut.</w:t>
      </w:r>
    </w:p>
    <w:p w14:paraId="00000030" w14:textId="77777777" w:rsidR="00B5319F" w:rsidRDefault="00B5319F">
      <w:pPr>
        <w:tabs>
          <w:tab w:val="right" w:pos="9200"/>
        </w:tabs>
        <w:ind w:left="0" w:right="-419" w:hanging="2"/>
        <w:rPr>
          <w:rFonts w:ascii="Arial" w:eastAsia="Arial" w:hAnsi="Arial" w:cs="Arial"/>
        </w:rPr>
      </w:pPr>
    </w:p>
    <w:p w14:paraId="00000031" w14:textId="77777777" w:rsidR="00B5319F" w:rsidRDefault="00AA46D2">
      <w:pPr>
        <w:tabs>
          <w:tab w:val="right" w:pos="9200"/>
        </w:tabs>
        <w:ind w:left="0" w:right="-419" w:hanging="2"/>
        <w:rPr>
          <w:rFonts w:ascii="Arial" w:eastAsia="Arial" w:hAnsi="Arial" w:cs="Arial"/>
        </w:rPr>
      </w:pPr>
      <w:r>
        <w:rPr>
          <w:rFonts w:ascii="Arial" w:eastAsia="Arial" w:hAnsi="Arial" w:cs="Arial"/>
        </w:rPr>
        <w:t>Upplåtelseavgift, överlåtelseavgift och pantsättningsavgift kan tas ut efter beslut av styrelsen. För arbete med övergång av bostadsrätt får överlåtelseavgift tas u</w:t>
      </w:r>
      <w:r>
        <w:rPr>
          <w:rFonts w:ascii="Arial" w:eastAsia="Arial" w:hAnsi="Arial" w:cs="Arial"/>
        </w:rPr>
        <w:t>t med belopp som maximalt får uppgå till 2,5% av prisbasbeloppet. Den medlem till vilken en bostadsrätt övergått, svarar normalt för att överlåtelseavgiften betalas. För arbete vid pantsättning av bostadsrätt får pantsättningsavgift tas ut med belopp som m</w:t>
      </w:r>
      <w:r>
        <w:rPr>
          <w:rFonts w:ascii="Arial" w:eastAsia="Arial" w:hAnsi="Arial" w:cs="Arial"/>
        </w:rPr>
        <w:t xml:space="preserve">aximalt får uppgå till 1% av prisbasbeloppet. Pantsättningsavgift betalas av pantsättaren. </w:t>
      </w:r>
    </w:p>
    <w:p w14:paraId="00000032" w14:textId="77777777" w:rsidR="00B5319F" w:rsidRDefault="00B5319F">
      <w:pPr>
        <w:tabs>
          <w:tab w:val="right" w:pos="9200"/>
        </w:tabs>
        <w:ind w:left="0" w:right="-419" w:hanging="2"/>
        <w:rPr>
          <w:rFonts w:ascii="Arial" w:eastAsia="Arial" w:hAnsi="Arial" w:cs="Arial"/>
        </w:rPr>
      </w:pPr>
    </w:p>
    <w:p w14:paraId="00000033" w14:textId="77777777" w:rsidR="00B5319F" w:rsidRDefault="00AA46D2">
      <w:pPr>
        <w:tabs>
          <w:tab w:val="right" w:pos="9200"/>
        </w:tabs>
        <w:ind w:left="0" w:right="-419" w:hanging="2"/>
        <w:rPr>
          <w:rFonts w:ascii="Arial" w:eastAsia="Arial" w:hAnsi="Arial" w:cs="Arial"/>
        </w:rPr>
      </w:pPr>
      <w:r>
        <w:rPr>
          <w:rFonts w:ascii="Arial" w:eastAsia="Arial" w:hAnsi="Arial" w:cs="Arial"/>
        </w:rPr>
        <w:t>Då bostadsrättföreningen medger att medlem får upplåta sin bostadsrätt i andrahand får föreningen ta ut en särskild avgift för detta. Avgiften får uppgå till högst</w:t>
      </w:r>
      <w:r>
        <w:rPr>
          <w:rFonts w:ascii="Arial" w:eastAsia="Arial" w:hAnsi="Arial" w:cs="Arial"/>
        </w:rPr>
        <w:t xml:space="preserve"> 10 % av ett prisbasbelopp per år</w:t>
      </w:r>
      <w:r>
        <w:rPr>
          <w:rFonts w:ascii="Arial" w:eastAsia="Arial" w:hAnsi="Arial" w:cs="Arial"/>
          <w:b/>
        </w:rPr>
        <w:t>.</w:t>
      </w:r>
    </w:p>
    <w:tbl>
      <w:tblPr>
        <w:tblStyle w:val="a"/>
        <w:tblW w:w="18" w:type="dxa"/>
        <w:tblInd w:w="0" w:type="dxa"/>
        <w:tblLayout w:type="fixed"/>
        <w:tblLook w:val="0000" w:firstRow="0" w:lastRow="0" w:firstColumn="0" w:lastColumn="0" w:noHBand="0" w:noVBand="0"/>
      </w:tblPr>
      <w:tblGrid>
        <w:gridCol w:w="20"/>
        <w:gridCol w:w="20"/>
        <w:gridCol w:w="20"/>
      </w:tblGrid>
      <w:tr w:rsidR="00B5319F" w14:paraId="53DAA48E" w14:textId="77777777">
        <w:tc>
          <w:tcPr>
            <w:tcW w:w="6" w:type="dxa"/>
            <w:vAlign w:val="center"/>
          </w:tcPr>
          <w:p w14:paraId="00000034" w14:textId="77777777" w:rsidR="00B5319F" w:rsidRDefault="00B5319F">
            <w:pPr>
              <w:ind w:left="0" w:hanging="2"/>
              <w:rPr>
                <w:rFonts w:ascii="Verdana" w:eastAsia="Verdana" w:hAnsi="Verdana" w:cs="Verdana"/>
                <w:sz w:val="18"/>
                <w:szCs w:val="18"/>
              </w:rPr>
            </w:pPr>
          </w:p>
        </w:tc>
        <w:tc>
          <w:tcPr>
            <w:tcW w:w="6" w:type="dxa"/>
            <w:vAlign w:val="center"/>
          </w:tcPr>
          <w:p w14:paraId="00000035" w14:textId="77777777" w:rsidR="00B5319F" w:rsidRDefault="00B5319F">
            <w:pPr>
              <w:ind w:left="0" w:hanging="2"/>
              <w:rPr>
                <w:rFonts w:ascii="Verdana" w:eastAsia="Verdana" w:hAnsi="Verdana" w:cs="Verdana"/>
                <w:sz w:val="18"/>
                <w:szCs w:val="18"/>
              </w:rPr>
            </w:pPr>
          </w:p>
        </w:tc>
        <w:tc>
          <w:tcPr>
            <w:tcW w:w="6" w:type="dxa"/>
            <w:vAlign w:val="center"/>
          </w:tcPr>
          <w:p w14:paraId="00000036" w14:textId="77777777" w:rsidR="00B5319F" w:rsidRDefault="00B5319F">
            <w:pPr>
              <w:ind w:left="0" w:hanging="2"/>
              <w:rPr>
                <w:rFonts w:ascii="Verdana" w:eastAsia="Verdana" w:hAnsi="Verdana" w:cs="Verdana"/>
                <w:sz w:val="18"/>
                <w:szCs w:val="18"/>
              </w:rPr>
            </w:pPr>
          </w:p>
        </w:tc>
      </w:tr>
    </w:tbl>
    <w:p w14:paraId="00000037" w14:textId="77777777" w:rsidR="00B5319F" w:rsidRDefault="00AA46D2">
      <w:pPr>
        <w:tabs>
          <w:tab w:val="right" w:pos="9200"/>
        </w:tabs>
        <w:ind w:left="0" w:right="-419" w:hanging="2"/>
        <w:rPr>
          <w:rFonts w:ascii="Arial" w:eastAsia="Arial" w:hAnsi="Arial" w:cs="Arial"/>
        </w:rPr>
      </w:pPr>
      <w:r>
        <w:rPr>
          <w:rFonts w:ascii="Arial" w:eastAsia="Arial" w:hAnsi="Arial" w:cs="Arial"/>
        </w:rPr>
        <w:t>Avgifter ska betalas på det sätt styrelsen bestämmer. Betalning får dock alltid ske genom postanvisning, plusgiro eller bankgiro.</w:t>
      </w:r>
    </w:p>
    <w:p w14:paraId="00000038" w14:textId="77777777" w:rsidR="00B5319F" w:rsidRDefault="00B5319F">
      <w:pPr>
        <w:tabs>
          <w:tab w:val="right" w:pos="9200"/>
        </w:tabs>
        <w:ind w:left="0" w:right="-419" w:hanging="2"/>
        <w:rPr>
          <w:rFonts w:ascii="Arial" w:eastAsia="Arial" w:hAnsi="Arial" w:cs="Arial"/>
        </w:rPr>
      </w:pPr>
    </w:p>
    <w:p w14:paraId="00000039" w14:textId="77777777" w:rsidR="00B5319F" w:rsidRDefault="00AA46D2">
      <w:pPr>
        <w:tabs>
          <w:tab w:val="right" w:pos="9200"/>
        </w:tabs>
        <w:ind w:left="0" w:right="-419" w:hanging="2"/>
        <w:rPr>
          <w:rFonts w:ascii="Arial" w:eastAsia="Arial" w:hAnsi="Arial" w:cs="Arial"/>
        </w:rPr>
      </w:pPr>
      <w:r>
        <w:rPr>
          <w:rFonts w:ascii="Arial" w:eastAsia="Arial" w:hAnsi="Arial" w:cs="Arial"/>
          <w:b/>
        </w:rPr>
        <w:t>Avsättningar och användning av årsvinst</w:t>
      </w:r>
    </w:p>
    <w:p w14:paraId="0000003A" w14:textId="77777777" w:rsidR="00B5319F" w:rsidRDefault="00B5319F">
      <w:pPr>
        <w:tabs>
          <w:tab w:val="right" w:pos="9200"/>
        </w:tabs>
        <w:ind w:left="0" w:right="-419" w:hanging="2"/>
        <w:rPr>
          <w:rFonts w:ascii="Arial" w:eastAsia="Arial" w:hAnsi="Arial" w:cs="Arial"/>
        </w:rPr>
      </w:pPr>
    </w:p>
    <w:p w14:paraId="0000003B" w14:textId="77777777" w:rsidR="00B5319F" w:rsidRDefault="00AA46D2">
      <w:pPr>
        <w:tabs>
          <w:tab w:val="right" w:pos="9200"/>
        </w:tabs>
        <w:ind w:left="0" w:right="-419" w:hanging="2"/>
        <w:rPr>
          <w:rFonts w:ascii="Arial" w:eastAsia="Arial" w:hAnsi="Arial" w:cs="Arial"/>
        </w:rPr>
      </w:pPr>
      <w:r>
        <w:rPr>
          <w:rFonts w:ascii="Arial" w:eastAsia="Arial" w:hAnsi="Arial" w:cs="Arial"/>
          <w:b/>
        </w:rPr>
        <w:t>9 §</w:t>
      </w:r>
    </w:p>
    <w:p w14:paraId="0000003C" w14:textId="77777777" w:rsidR="00B5319F" w:rsidRDefault="00AA46D2">
      <w:pPr>
        <w:tabs>
          <w:tab w:val="right" w:pos="9200"/>
        </w:tabs>
        <w:ind w:left="0" w:right="-419" w:hanging="2"/>
        <w:rPr>
          <w:rFonts w:ascii="Arial" w:eastAsia="Arial" w:hAnsi="Arial" w:cs="Arial"/>
          <w:b/>
        </w:rPr>
      </w:pPr>
      <w:r>
        <w:rPr>
          <w:rFonts w:ascii="Arial" w:eastAsia="Arial" w:hAnsi="Arial" w:cs="Arial"/>
        </w:rPr>
        <w:t xml:space="preserve">Styrelsen ska upprätta en underhållsplan </w:t>
      </w:r>
      <w:r>
        <w:rPr>
          <w:rFonts w:ascii="Arial" w:eastAsia="Arial" w:hAnsi="Arial" w:cs="Arial"/>
        </w:rPr>
        <w:t>för genomförandet av underhållet av föreningens hus och årligen budgetera samt genom beslut om årsavgifternas storlek tillse att erforderliga medel reserveras för att säkerställa underhållet av föreningens hus.</w:t>
      </w:r>
    </w:p>
    <w:p w14:paraId="0000003D" w14:textId="77777777" w:rsidR="00B5319F" w:rsidRDefault="00B5319F">
      <w:pPr>
        <w:tabs>
          <w:tab w:val="right" w:pos="9200"/>
        </w:tabs>
        <w:ind w:left="0" w:right="-419" w:hanging="2"/>
        <w:rPr>
          <w:rFonts w:ascii="Arial" w:eastAsia="Arial" w:hAnsi="Arial" w:cs="Arial"/>
          <w:b/>
        </w:rPr>
      </w:pPr>
    </w:p>
    <w:p w14:paraId="0000003E" w14:textId="77777777" w:rsidR="00B5319F" w:rsidRDefault="00AA46D2">
      <w:pPr>
        <w:ind w:left="0" w:hanging="2"/>
        <w:rPr>
          <w:rFonts w:ascii="Arial" w:eastAsia="Arial" w:hAnsi="Arial" w:cs="Arial"/>
          <w:b/>
        </w:rPr>
      </w:pPr>
      <w:r>
        <w:rPr>
          <w:rFonts w:ascii="Arial" w:eastAsia="Arial" w:hAnsi="Arial" w:cs="Arial"/>
        </w:rPr>
        <w:t xml:space="preserve">Stämman ska vara beslutande organ för såväl </w:t>
      </w:r>
      <w:r>
        <w:rPr>
          <w:rFonts w:ascii="Arial" w:eastAsia="Arial" w:hAnsi="Arial" w:cs="Arial"/>
        </w:rPr>
        <w:t>ianspråktagande som reservering av yttre reparationsfondens medel.</w:t>
      </w:r>
    </w:p>
    <w:p w14:paraId="0000003F" w14:textId="77777777" w:rsidR="00B5319F" w:rsidRDefault="00B5319F">
      <w:pPr>
        <w:ind w:left="0" w:hanging="2"/>
        <w:rPr>
          <w:rFonts w:ascii="Arial" w:eastAsia="Arial" w:hAnsi="Arial" w:cs="Arial"/>
        </w:rPr>
      </w:pPr>
    </w:p>
    <w:p w14:paraId="00000040" w14:textId="77777777" w:rsidR="00B5319F" w:rsidRDefault="00AA46D2">
      <w:pPr>
        <w:ind w:left="0" w:hanging="2"/>
        <w:rPr>
          <w:rFonts w:ascii="Arial" w:eastAsia="Arial" w:hAnsi="Arial" w:cs="Arial"/>
        </w:rPr>
      </w:pPr>
      <w:r>
        <w:rPr>
          <w:rFonts w:ascii="Arial" w:eastAsia="Arial" w:hAnsi="Arial" w:cs="Arial"/>
        </w:rPr>
        <w:t xml:space="preserve">Det resultat som uppstår på föreningens verksamhet ska balanseras i ny räkning. </w:t>
      </w:r>
    </w:p>
    <w:p w14:paraId="00000041" w14:textId="77777777" w:rsidR="00B5319F" w:rsidRDefault="00B5319F">
      <w:pPr>
        <w:tabs>
          <w:tab w:val="right" w:pos="9200"/>
        </w:tabs>
        <w:ind w:left="0" w:right="-419" w:hanging="2"/>
        <w:rPr>
          <w:rFonts w:ascii="Arial" w:eastAsia="Arial" w:hAnsi="Arial" w:cs="Arial"/>
        </w:rPr>
      </w:pPr>
    </w:p>
    <w:p w14:paraId="00000042" w14:textId="77777777" w:rsidR="00B5319F" w:rsidRDefault="00AA46D2">
      <w:pPr>
        <w:tabs>
          <w:tab w:val="right" w:pos="9200"/>
        </w:tabs>
        <w:ind w:left="0" w:right="-419" w:hanging="2"/>
        <w:rPr>
          <w:rFonts w:ascii="Arial" w:eastAsia="Arial" w:hAnsi="Arial" w:cs="Arial"/>
        </w:rPr>
      </w:pPr>
      <w:r>
        <w:rPr>
          <w:rFonts w:ascii="Arial" w:eastAsia="Arial" w:hAnsi="Arial" w:cs="Arial"/>
          <w:b/>
        </w:rPr>
        <w:t>Styrelse och revisor</w:t>
      </w:r>
    </w:p>
    <w:p w14:paraId="00000043" w14:textId="77777777" w:rsidR="00B5319F" w:rsidRDefault="00B5319F">
      <w:pPr>
        <w:tabs>
          <w:tab w:val="right" w:pos="9200"/>
        </w:tabs>
        <w:ind w:left="0" w:right="-419" w:hanging="2"/>
        <w:rPr>
          <w:rFonts w:ascii="Arial" w:eastAsia="Arial" w:hAnsi="Arial" w:cs="Arial"/>
        </w:rPr>
      </w:pPr>
    </w:p>
    <w:p w14:paraId="00000044" w14:textId="77777777" w:rsidR="00B5319F" w:rsidRDefault="00AA46D2">
      <w:pPr>
        <w:tabs>
          <w:tab w:val="right" w:pos="9200"/>
        </w:tabs>
        <w:ind w:left="0" w:right="-419" w:hanging="2"/>
        <w:rPr>
          <w:rFonts w:ascii="Arial" w:eastAsia="Arial" w:hAnsi="Arial" w:cs="Arial"/>
        </w:rPr>
      </w:pPr>
      <w:r>
        <w:rPr>
          <w:rFonts w:ascii="Arial" w:eastAsia="Arial" w:hAnsi="Arial" w:cs="Arial"/>
          <w:b/>
        </w:rPr>
        <w:t>10 §</w:t>
      </w:r>
    </w:p>
    <w:p w14:paraId="00000045" w14:textId="77777777" w:rsidR="00B5319F" w:rsidRDefault="00AA46D2">
      <w:pPr>
        <w:tabs>
          <w:tab w:val="right" w:pos="9200"/>
        </w:tabs>
        <w:ind w:left="0" w:right="-419" w:hanging="2"/>
        <w:rPr>
          <w:rFonts w:ascii="Arial" w:eastAsia="Arial" w:hAnsi="Arial" w:cs="Arial"/>
        </w:rPr>
      </w:pPr>
      <w:r>
        <w:rPr>
          <w:rFonts w:ascii="Arial" w:eastAsia="Arial" w:hAnsi="Arial" w:cs="Arial"/>
        </w:rPr>
        <w:t>Styrelsen består av minst tre och högst fem ledamöter samt minst en och högst tre suppleanter. Styrelsen väljs av föreningen på ordinarie föreningsstämma. Mandattiden för ordinarie ledamöter är normalt två år och för suppleant ett år. Omval kan ske.</w:t>
      </w:r>
    </w:p>
    <w:p w14:paraId="00000046" w14:textId="77777777" w:rsidR="00B5319F" w:rsidRDefault="00B5319F">
      <w:pPr>
        <w:tabs>
          <w:tab w:val="right" w:pos="9200"/>
        </w:tabs>
        <w:ind w:left="0" w:right="-419" w:hanging="2"/>
        <w:rPr>
          <w:rFonts w:ascii="Arial" w:eastAsia="Arial" w:hAnsi="Arial" w:cs="Arial"/>
        </w:rPr>
      </w:pPr>
    </w:p>
    <w:p w14:paraId="00000047" w14:textId="77777777" w:rsidR="00B5319F" w:rsidRDefault="00AA46D2">
      <w:pPr>
        <w:tabs>
          <w:tab w:val="right" w:pos="9200"/>
        </w:tabs>
        <w:ind w:left="0" w:right="-419" w:hanging="2"/>
        <w:rPr>
          <w:rFonts w:ascii="Arial" w:eastAsia="Arial" w:hAnsi="Arial" w:cs="Arial"/>
        </w:rPr>
      </w:pPr>
      <w:r>
        <w:rPr>
          <w:rFonts w:ascii="Arial" w:eastAsia="Arial" w:hAnsi="Arial" w:cs="Arial"/>
          <w:b/>
        </w:rPr>
        <w:t>11 §</w:t>
      </w:r>
    </w:p>
    <w:p w14:paraId="00000048" w14:textId="77777777" w:rsidR="00B5319F" w:rsidRDefault="00AA46D2">
      <w:pPr>
        <w:tabs>
          <w:tab w:val="right" w:pos="9200"/>
        </w:tabs>
        <w:ind w:left="0" w:right="-419" w:hanging="2"/>
        <w:rPr>
          <w:rFonts w:ascii="Arial" w:eastAsia="Arial" w:hAnsi="Arial" w:cs="Arial"/>
        </w:rPr>
      </w:pPr>
      <w:r>
        <w:rPr>
          <w:rFonts w:ascii="Arial" w:eastAsia="Arial" w:hAnsi="Arial" w:cs="Arial"/>
        </w:rPr>
        <w:t>Styrelsen konstituerar sig själv och är beslutsför när de vid sammanträdet närvarandes antal överstiger hälften av hela antalet ledamöter. För giltigheten av fattade beslut fordras, då för beslutsförhet minsta antalet ledamöter är närvarande, enighet om be</w:t>
      </w:r>
      <w:r>
        <w:rPr>
          <w:rFonts w:ascii="Arial" w:eastAsia="Arial" w:hAnsi="Arial" w:cs="Arial"/>
        </w:rPr>
        <w:t>sluten.</w:t>
      </w:r>
    </w:p>
    <w:p w14:paraId="00000049" w14:textId="77777777" w:rsidR="00B5319F" w:rsidRDefault="00B5319F">
      <w:pPr>
        <w:tabs>
          <w:tab w:val="right" w:pos="9200"/>
        </w:tabs>
        <w:ind w:left="0" w:right="-419" w:hanging="2"/>
        <w:rPr>
          <w:rFonts w:ascii="Arial" w:eastAsia="Arial" w:hAnsi="Arial" w:cs="Arial"/>
        </w:rPr>
      </w:pPr>
    </w:p>
    <w:p w14:paraId="0000004A" w14:textId="77777777" w:rsidR="00B5319F" w:rsidRDefault="00AA46D2">
      <w:pPr>
        <w:tabs>
          <w:tab w:val="right" w:pos="9200"/>
        </w:tabs>
        <w:ind w:left="0" w:right="-419" w:hanging="2"/>
        <w:rPr>
          <w:rFonts w:ascii="Arial" w:eastAsia="Arial" w:hAnsi="Arial" w:cs="Arial"/>
        </w:rPr>
      </w:pPr>
      <w:r>
        <w:rPr>
          <w:rFonts w:ascii="Arial" w:eastAsia="Arial" w:hAnsi="Arial" w:cs="Arial"/>
          <w:b/>
        </w:rPr>
        <w:t>12 §</w:t>
      </w:r>
    </w:p>
    <w:p w14:paraId="0000004B" w14:textId="77777777" w:rsidR="00B5319F" w:rsidRDefault="00AA46D2">
      <w:pPr>
        <w:tabs>
          <w:tab w:val="right" w:pos="9200"/>
        </w:tabs>
        <w:ind w:left="0" w:right="-420" w:hanging="2"/>
        <w:rPr>
          <w:rFonts w:ascii="Arial" w:eastAsia="Arial" w:hAnsi="Arial" w:cs="Arial"/>
        </w:rPr>
      </w:pPr>
      <w:r>
        <w:rPr>
          <w:rFonts w:ascii="Arial" w:eastAsia="Arial" w:hAnsi="Arial" w:cs="Arial"/>
        </w:rPr>
        <w:t>Föreningens firma tecknas, förutom av styrelsen, av två ordinarie styrelseledamöter i förening. Styrelsen kan utse ytterligare person som tillsammans med styrelseledamot tecknar föreningens firma.</w:t>
      </w:r>
    </w:p>
    <w:p w14:paraId="0000004C" w14:textId="77777777" w:rsidR="00B5319F" w:rsidRDefault="00B5319F">
      <w:pPr>
        <w:tabs>
          <w:tab w:val="right" w:pos="9200"/>
        </w:tabs>
        <w:ind w:left="0" w:right="-419" w:hanging="2"/>
        <w:rPr>
          <w:rFonts w:ascii="Arial" w:eastAsia="Arial" w:hAnsi="Arial" w:cs="Arial"/>
        </w:rPr>
      </w:pPr>
    </w:p>
    <w:p w14:paraId="0000004D" w14:textId="77777777" w:rsidR="00B5319F" w:rsidRDefault="00AA46D2">
      <w:pPr>
        <w:tabs>
          <w:tab w:val="right" w:pos="9200"/>
        </w:tabs>
        <w:ind w:left="0" w:right="-419" w:hanging="2"/>
        <w:rPr>
          <w:rFonts w:ascii="Arial" w:eastAsia="Arial" w:hAnsi="Arial" w:cs="Arial"/>
        </w:rPr>
      </w:pPr>
      <w:r>
        <w:rPr>
          <w:rFonts w:ascii="Arial" w:eastAsia="Arial" w:hAnsi="Arial" w:cs="Arial"/>
          <w:b/>
        </w:rPr>
        <w:t>13 §</w:t>
      </w:r>
    </w:p>
    <w:p w14:paraId="0000004E" w14:textId="77777777" w:rsidR="00B5319F" w:rsidRDefault="00AA46D2">
      <w:pPr>
        <w:tabs>
          <w:tab w:val="right" w:pos="9200"/>
        </w:tabs>
        <w:ind w:left="0" w:right="-419" w:hanging="2"/>
        <w:rPr>
          <w:rFonts w:ascii="Arial" w:eastAsia="Arial" w:hAnsi="Arial" w:cs="Arial"/>
        </w:rPr>
      </w:pPr>
      <w:r>
        <w:rPr>
          <w:rFonts w:ascii="Arial" w:eastAsia="Arial" w:hAnsi="Arial" w:cs="Arial"/>
        </w:rPr>
        <w:t>Styrelsen svarar för föreningens organi</w:t>
      </w:r>
      <w:r>
        <w:rPr>
          <w:rFonts w:ascii="Arial" w:eastAsia="Arial" w:hAnsi="Arial" w:cs="Arial"/>
        </w:rPr>
        <w:t>sation och förvaltningen av föreningens angelägenheter. Styrelsen ska också se till att organisationen beträffande bokföring och förvaltning av föreningens medel innefattar erforderlig kontroll.</w:t>
      </w:r>
    </w:p>
    <w:p w14:paraId="0000004F" w14:textId="77777777" w:rsidR="00B5319F" w:rsidRDefault="00B5319F">
      <w:pPr>
        <w:tabs>
          <w:tab w:val="right" w:pos="9200"/>
        </w:tabs>
        <w:ind w:left="0" w:right="-419" w:hanging="2"/>
        <w:rPr>
          <w:rFonts w:ascii="Arial" w:eastAsia="Arial" w:hAnsi="Arial" w:cs="Arial"/>
        </w:rPr>
      </w:pPr>
    </w:p>
    <w:p w14:paraId="00000050" w14:textId="77777777" w:rsidR="00B5319F" w:rsidRDefault="00AA46D2">
      <w:pPr>
        <w:tabs>
          <w:tab w:val="right" w:pos="9200"/>
        </w:tabs>
        <w:ind w:left="0" w:right="-419" w:hanging="2"/>
        <w:rPr>
          <w:rFonts w:ascii="Arial" w:eastAsia="Arial" w:hAnsi="Arial" w:cs="Arial"/>
        </w:rPr>
      </w:pPr>
      <w:r>
        <w:rPr>
          <w:rFonts w:ascii="Arial" w:eastAsia="Arial" w:hAnsi="Arial" w:cs="Arial"/>
          <w:b/>
        </w:rPr>
        <w:t>14 §</w:t>
      </w:r>
    </w:p>
    <w:sdt>
      <w:sdtPr>
        <w:tag w:val="goog_rdk_2"/>
        <w:id w:val="2055499382"/>
      </w:sdtPr>
      <w:sdtEndPr/>
      <w:sdtContent>
        <w:p w14:paraId="00000051" w14:textId="77777777" w:rsidR="00B5319F" w:rsidRDefault="00AA46D2">
          <w:pPr>
            <w:tabs>
              <w:tab w:val="right" w:pos="9200"/>
            </w:tabs>
            <w:ind w:left="0" w:right="-419" w:hanging="2"/>
            <w:rPr>
              <w:ins w:id="0" w:author="Brf Haubitsen" w:date="2021-03-09T08:49:00Z"/>
              <w:rFonts w:ascii="Arial" w:eastAsia="Arial" w:hAnsi="Arial" w:cs="Arial"/>
            </w:rPr>
          </w:pPr>
          <w:r>
            <w:rPr>
              <w:rFonts w:ascii="Arial" w:eastAsia="Arial" w:hAnsi="Arial" w:cs="Arial"/>
            </w:rPr>
            <w:t>Utan föreningsstämmans bemyndigande får styrelsen eller</w:t>
          </w:r>
          <w:r>
            <w:rPr>
              <w:rFonts w:ascii="Arial" w:eastAsia="Arial" w:hAnsi="Arial" w:cs="Arial"/>
            </w:rPr>
            <w:t xml:space="preserve"> firmatecknare, inte avhända föreningen dess fasta egendom eller tomträtt. Styrelsen får dock inteckna och belåna sådan egendom.</w:t>
          </w:r>
          <w:sdt>
            <w:sdtPr>
              <w:tag w:val="goog_rdk_0"/>
              <w:id w:val="-2075421107"/>
            </w:sdtPr>
            <w:sdtEndPr/>
            <w:sdtContent>
              <w:sdt>
                <w:sdtPr>
                  <w:tag w:val="goog_rdk_1"/>
                  <w:id w:val="1902483469"/>
                </w:sdtPr>
                <w:sdtEndPr/>
                <w:sdtContent>
                  <w:commentRangeStart w:id="1"/>
                </w:sdtContent>
              </w:sdt>
            </w:sdtContent>
          </w:sdt>
        </w:p>
      </w:sdtContent>
    </w:sdt>
    <w:sdt>
      <w:sdtPr>
        <w:tag w:val="goog_rdk_4"/>
        <w:id w:val="202529974"/>
      </w:sdtPr>
      <w:sdtEndPr/>
      <w:sdtContent>
        <w:p w14:paraId="00000052" w14:textId="77777777" w:rsidR="00B5319F" w:rsidRDefault="00AA46D2">
          <w:pPr>
            <w:tabs>
              <w:tab w:val="right" w:pos="9200"/>
            </w:tabs>
            <w:ind w:left="0" w:right="-419" w:hanging="2"/>
            <w:rPr>
              <w:ins w:id="2" w:author="Brf Haubitsen" w:date="2021-03-09T08:49:00Z"/>
              <w:rFonts w:ascii="Arial" w:eastAsia="Arial" w:hAnsi="Arial" w:cs="Arial"/>
            </w:rPr>
          </w:pPr>
          <w:sdt>
            <w:sdtPr>
              <w:tag w:val="goog_rdk_3"/>
              <w:id w:val="-278804373"/>
            </w:sdtPr>
            <w:sdtEndPr/>
            <w:sdtContent/>
          </w:sdt>
        </w:p>
      </w:sdtContent>
    </w:sdt>
    <w:sdt>
      <w:sdtPr>
        <w:tag w:val="goog_rdk_7"/>
        <w:id w:val="-1380084048"/>
      </w:sdtPr>
      <w:sdtEndPr/>
      <w:sdtContent>
        <w:p w14:paraId="00000053" w14:textId="77777777" w:rsidR="00B5319F" w:rsidRDefault="00AA46D2">
          <w:pPr>
            <w:tabs>
              <w:tab w:val="right" w:pos="9200"/>
            </w:tabs>
            <w:ind w:left="0" w:right="-419" w:hanging="2"/>
            <w:rPr>
              <w:rFonts w:ascii="Arial" w:eastAsia="Arial" w:hAnsi="Arial" w:cs="Arial"/>
            </w:rPr>
          </w:pPr>
          <w:sdt>
            <w:sdtPr>
              <w:tag w:val="goog_rdk_5"/>
              <w:id w:val="-163940969"/>
            </w:sdtPr>
            <w:sdtEndPr/>
            <w:sdtContent>
              <w:ins w:id="3" w:author="Brf Haubitsen" w:date="2021-03-09T08:49:00Z">
                <w:r>
                  <w:rPr>
                    <w:rFonts w:ascii="Arial" w:eastAsia="Arial" w:hAnsi="Arial" w:cs="Arial"/>
                  </w:rPr>
                  <w:t>Beslut om konkursansökan tas av styrelsen med ⅔ majoritet, alternativt majoritetsbeslut på föreningsstämma.</w:t>
                </w:r>
              </w:ins>
            </w:sdtContent>
          </w:sdt>
          <w:commentRangeEnd w:id="1"/>
          <w:r>
            <w:commentReference w:id="1"/>
          </w:r>
          <w:sdt>
            <w:sdtPr>
              <w:tag w:val="goog_rdk_6"/>
              <w:id w:val="-1336453605"/>
            </w:sdtPr>
            <w:sdtEndPr/>
            <w:sdtContent/>
          </w:sdt>
        </w:p>
      </w:sdtContent>
    </w:sdt>
    <w:p w14:paraId="00000054" w14:textId="77777777" w:rsidR="00B5319F" w:rsidRDefault="00B5319F">
      <w:pPr>
        <w:tabs>
          <w:tab w:val="right" w:pos="9200"/>
        </w:tabs>
        <w:ind w:left="0" w:right="-419" w:hanging="2"/>
        <w:rPr>
          <w:rFonts w:ascii="Arial" w:eastAsia="Arial" w:hAnsi="Arial" w:cs="Arial"/>
        </w:rPr>
      </w:pPr>
    </w:p>
    <w:p w14:paraId="00000055" w14:textId="77777777" w:rsidR="00B5319F" w:rsidRDefault="00AA46D2">
      <w:pPr>
        <w:tabs>
          <w:tab w:val="right" w:pos="9200"/>
        </w:tabs>
        <w:ind w:left="0" w:right="-419" w:hanging="2"/>
        <w:rPr>
          <w:rFonts w:ascii="Arial" w:eastAsia="Arial" w:hAnsi="Arial" w:cs="Arial"/>
        </w:rPr>
      </w:pPr>
      <w:r>
        <w:rPr>
          <w:rFonts w:ascii="Arial" w:eastAsia="Arial" w:hAnsi="Arial" w:cs="Arial"/>
          <w:b/>
        </w:rPr>
        <w:t>15 §</w:t>
      </w:r>
    </w:p>
    <w:p w14:paraId="00000056" w14:textId="77777777" w:rsidR="00B5319F" w:rsidRDefault="00AA46D2">
      <w:pPr>
        <w:tabs>
          <w:tab w:val="right" w:pos="9200"/>
        </w:tabs>
        <w:ind w:left="0" w:right="-419" w:hanging="2"/>
        <w:rPr>
          <w:rFonts w:ascii="Arial" w:eastAsia="Arial" w:hAnsi="Arial" w:cs="Arial"/>
        </w:rPr>
      </w:pPr>
      <w:r>
        <w:rPr>
          <w:rFonts w:ascii="Arial" w:eastAsia="Arial" w:hAnsi="Arial" w:cs="Arial"/>
        </w:rPr>
        <w:t>Styrelsen åligger:</w:t>
      </w:r>
    </w:p>
    <w:p w14:paraId="00000057" w14:textId="77777777" w:rsidR="00B5319F" w:rsidRDefault="00AA46D2">
      <w:pPr>
        <w:tabs>
          <w:tab w:val="right" w:pos="9200"/>
        </w:tabs>
        <w:ind w:left="0" w:right="-419" w:hanging="2"/>
        <w:rPr>
          <w:rFonts w:ascii="Arial" w:eastAsia="Arial" w:hAnsi="Arial" w:cs="Arial"/>
        </w:rPr>
      </w:pPr>
      <w:r>
        <w:rPr>
          <w:rFonts w:ascii="Arial" w:eastAsia="Arial" w:hAnsi="Arial" w:cs="Arial"/>
        </w:rPr>
        <w:t>att</w:t>
      </w:r>
      <w:r>
        <w:rPr>
          <w:rFonts w:ascii="Arial" w:eastAsia="Arial" w:hAnsi="Arial" w:cs="Arial"/>
        </w:rPr>
        <w:tab/>
        <w:t xml:space="preserve">avge redovisning för förvaltningen av föreningens angelägenheter genom att avlämna årsredovisning som ska innehålla berättelse om verksamheten under året (förvaltningsberättelse) samt redogörelse för föreningens intäkter och </w:t>
      </w:r>
      <w:r>
        <w:rPr>
          <w:rFonts w:ascii="Arial" w:eastAsia="Arial" w:hAnsi="Arial" w:cs="Arial"/>
        </w:rPr>
        <w:t>kostnader under året (resultaträkning) och för ställningen vid räkenskapsårets utgång (balansräkning),</w:t>
      </w:r>
    </w:p>
    <w:p w14:paraId="00000058" w14:textId="77777777" w:rsidR="00B5319F" w:rsidRDefault="00AA46D2">
      <w:pPr>
        <w:tabs>
          <w:tab w:val="right" w:pos="9200"/>
        </w:tabs>
        <w:ind w:left="0" w:right="-419" w:hanging="2"/>
        <w:rPr>
          <w:rFonts w:ascii="Arial" w:eastAsia="Arial" w:hAnsi="Arial" w:cs="Arial"/>
        </w:rPr>
      </w:pPr>
      <w:r>
        <w:rPr>
          <w:rFonts w:ascii="Arial" w:eastAsia="Arial" w:hAnsi="Arial" w:cs="Arial"/>
        </w:rPr>
        <w:lastRenderedPageBreak/>
        <w:t>att</w:t>
      </w:r>
      <w:r>
        <w:rPr>
          <w:rFonts w:ascii="Arial" w:eastAsia="Arial" w:hAnsi="Arial" w:cs="Arial"/>
        </w:rPr>
        <w:tab/>
        <w:t>upprätta budget för det kommande verksamhetsåret och fastställa årsavgifter.</w:t>
      </w:r>
    </w:p>
    <w:p w14:paraId="00000059" w14:textId="77777777" w:rsidR="00B5319F" w:rsidRDefault="00AA46D2">
      <w:pPr>
        <w:tabs>
          <w:tab w:val="right" w:pos="9200"/>
        </w:tabs>
        <w:ind w:left="0" w:right="-419" w:hanging="2"/>
        <w:rPr>
          <w:rFonts w:ascii="Arial" w:eastAsia="Arial" w:hAnsi="Arial" w:cs="Arial"/>
        </w:rPr>
      </w:pPr>
      <w:r>
        <w:rPr>
          <w:rFonts w:ascii="Arial" w:eastAsia="Arial" w:hAnsi="Arial" w:cs="Arial"/>
        </w:rPr>
        <w:t>att</w:t>
      </w:r>
      <w:r>
        <w:rPr>
          <w:rFonts w:ascii="Arial" w:eastAsia="Arial" w:hAnsi="Arial" w:cs="Arial"/>
        </w:rPr>
        <w:tab/>
        <w:t>varje år, innan årsredovisningen avges, besiktiga föreningens hus sa</w:t>
      </w:r>
      <w:r>
        <w:rPr>
          <w:rFonts w:ascii="Arial" w:eastAsia="Arial" w:hAnsi="Arial" w:cs="Arial"/>
        </w:rPr>
        <w:t>mt inventera övriga tillgångar och i förvaltningsberättelsen redovisa datum för utförd besiktning samt vid besiktningen och inventeringen gjorda iakttagelser av särskild betydelse,</w:t>
      </w:r>
    </w:p>
    <w:p w14:paraId="0000005A" w14:textId="77777777" w:rsidR="00B5319F" w:rsidRDefault="00AA46D2">
      <w:pPr>
        <w:tabs>
          <w:tab w:val="right" w:pos="9200"/>
        </w:tabs>
        <w:ind w:left="0" w:right="-419" w:hanging="2"/>
        <w:rPr>
          <w:rFonts w:ascii="Arial" w:eastAsia="Arial" w:hAnsi="Arial" w:cs="Arial"/>
        </w:rPr>
      </w:pPr>
      <w:r>
        <w:rPr>
          <w:rFonts w:ascii="Arial" w:eastAsia="Arial" w:hAnsi="Arial" w:cs="Arial"/>
        </w:rPr>
        <w:t>att</w:t>
      </w:r>
      <w:r>
        <w:rPr>
          <w:rFonts w:ascii="Arial" w:eastAsia="Arial" w:hAnsi="Arial" w:cs="Arial"/>
        </w:rPr>
        <w:tab/>
        <w:t>minst sex veckor före den föreningsstämma, på vilken årsredovisningen o</w:t>
      </w:r>
      <w:r>
        <w:rPr>
          <w:rFonts w:ascii="Arial" w:eastAsia="Arial" w:hAnsi="Arial" w:cs="Arial"/>
        </w:rPr>
        <w:t>ch revisionsberättelsen ska framläggas, till revisorerna lämna årsredovisningen för det förflutna räkenskapsåret samt</w:t>
      </w:r>
    </w:p>
    <w:p w14:paraId="0000005B" w14:textId="77777777" w:rsidR="00B5319F" w:rsidRDefault="00AA46D2">
      <w:pPr>
        <w:tabs>
          <w:tab w:val="right" w:pos="9200"/>
        </w:tabs>
        <w:ind w:left="0" w:right="-419" w:hanging="2"/>
        <w:rPr>
          <w:rFonts w:ascii="Arial" w:eastAsia="Arial" w:hAnsi="Arial" w:cs="Arial"/>
        </w:rPr>
      </w:pPr>
      <w:r>
        <w:rPr>
          <w:rFonts w:ascii="Arial" w:eastAsia="Arial" w:hAnsi="Arial" w:cs="Arial"/>
        </w:rPr>
        <w:t>att</w:t>
      </w:r>
      <w:r>
        <w:rPr>
          <w:rFonts w:ascii="Arial" w:eastAsia="Arial" w:hAnsi="Arial" w:cs="Arial"/>
        </w:rPr>
        <w:tab/>
        <w:t>senast två veckor före ordinarie föreningsstämma hålla kopia av årsredovisningen och kopia av revisionsberättelsen tillgänglig för med</w:t>
      </w:r>
      <w:r>
        <w:rPr>
          <w:rFonts w:ascii="Arial" w:eastAsia="Arial" w:hAnsi="Arial" w:cs="Arial"/>
        </w:rPr>
        <w:t>lemmarna.</w:t>
      </w:r>
    </w:p>
    <w:p w14:paraId="0000005C" w14:textId="77777777" w:rsidR="00B5319F" w:rsidRDefault="00B5319F">
      <w:pPr>
        <w:tabs>
          <w:tab w:val="right" w:pos="9200"/>
        </w:tabs>
        <w:ind w:left="0" w:right="-419" w:hanging="2"/>
        <w:rPr>
          <w:rFonts w:ascii="Arial" w:eastAsia="Arial" w:hAnsi="Arial" w:cs="Arial"/>
        </w:rPr>
      </w:pPr>
    </w:p>
    <w:p w14:paraId="0000005D" w14:textId="77777777" w:rsidR="00B5319F" w:rsidRDefault="00AA46D2">
      <w:pPr>
        <w:tabs>
          <w:tab w:val="right" w:pos="9200"/>
        </w:tabs>
        <w:ind w:left="0" w:right="-419" w:hanging="2"/>
        <w:rPr>
          <w:rFonts w:ascii="Arial" w:eastAsia="Arial" w:hAnsi="Arial" w:cs="Arial"/>
        </w:rPr>
      </w:pPr>
      <w:r>
        <w:rPr>
          <w:rFonts w:ascii="Arial" w:eastAsia="Arial" w:hAnsi="Arial" w:cs="Arial"/>
          <w:b/>
        </w:rPr>
        <w:t>16 §</w:t>
      </w:r>
    </w:p>
    <w:p w14:paraId="0000005E" w14:textId="77777777" w:rsidR="00B5319F" w:rsidRDefault="00AA46D2">
      <w:pPr>
        <w:tabs>
          <w:tab w:val="right" w:pos="9200"/>
        </w:tabs>
        <w:ind w:left="0" w:right="-419" w:hanging="2"/>
        <w:rPr>
          <w:rFonts w:ascii="Arial" w:eastAsia="Arial" w:hAnsi="Arial" w:cs="Arial"/>
        </w:rPr>
      </w:pPr>
      <w:r>
        <w:rPr>
          <w:rFonts w:ascii="Arial" w:eastAsia="Arial" w:hAnsi="Arial" w:cs="Arial"/>
        </w:rPr>
        <w:t>En revisor och en suppleant</w:t>
      </w:r>
      <w:r>
        <w:rPr>
          <w:rFonts w:ascii="Arial" w:eastAsia="Arial" w:hAnsi="Arial" w:cs="Arial"/>
          <w:b/>
        </w:rPr>
        <w:t xml:space="preserve"> </w:t>
      </w:r>
      <w:r>
        <w:rPr>
          <w:rFonts w:ascii="Arial" w:eastAsia="Arial" w:hAnsi="Arial" w:cs="Arial"/>
        </w:rPr>
        <w:t>väljs av ordinarie föreningsstämma för tiden intill dess nästa ordinarie stämma hållits.</w:t>
      </w:r>
    </w:p>
    <w:p w14:paraId="0000005F" w14:textId="77777777" w:rsidR="00B5319F" w:rsidRDefault="00B5319F">
      <w:pPr>
        <w:tabs>
          <w:tab w:val="right" w:pos="9200"/>
        </w:tabs>
        <w:ind w:left="0" w:right="-419" w:hanging="2"/>
        <w:rPr>
          <w:rFonts w:ascii="Arial" w:eastAsia="Arial" w:hAnsi="Arial" w:cs="Arial"/>
        </w:rPr>
      </w:pPr>
    </w:p>
    <w:p w14:paraId="00000060" w14:textId="77777777" w:rsidR="00B5319F" w:rsidRDefault="00AA46D2">
      <w:pPr>
        <w:tabs>
          <w:tab w:val="right" w:pos="9200"/>
        </w:tabs>
        <w:ind w:left="0" w:right="-419" w:hanging="2"/>
        <w:rPr>
          <w:rFonts w:ascii="Arial" w:eastAsia="Arial" w:hAnsi="Arial" w:cs="Arial"/>
        </w:rPr>
      </w:pPr>
      <w:r>
        <w:rPr>
          <w:rFonts w:ascii="Arial" w:eastAsia="Arial" w:hAnsi="Arial" w:cs="Arial"/>
        </w:rPr>
        <w:t>Revisor åligger:</w:t>
      </w:r>
    </w:p>
    <w:p w14:paraId="00000061" w14:textId="77777777" w:rsidR="00B5319F" w:rsidRDefault="00AA46D2">
      <w:pPr>
        <w:tabs>
          <w:tab w:val="right" w:pos="9200"/>
        </w:tabs>
        <w:ind w:left="0" w:right="-419" w:hanging="2"/>
        <w:rPr>
          <w:rFonts w:ascii="Arial" w:eastAsia="Arial" w:hAnsi="Arial" w:cs="Arial"/>
        </w:rPr>
      </w:pPr>
      <w:r>
        <w:rPr>
          <w:rFonts w:ascii="Arial" w:eastAsia="Arial" w:hAnsi="Arial" w:cs="Arial"/>
        </w:rPr>
        <w:t>att</w:t>
      </w:r>
      <w:r>
        <w:rPr>
          <w:rFonts w:ascii="Arial" w:eastAsia="Arial" w:hAnsi="Arial" w:cs="Arial"/>
        </w:rPr>
        <w:tab/>
      </w:r>
      <w:r>
        <w:rPr>
          <w:rFonts w:ascii="Arial" w:eastAsia="Arial" w:hAnsi="Arial" w:cs="Arial"/>
        </w:rPr>
        <w:t>verkställa revision av föreningens årsredovisning jämte räkenskaper och styrelsens förvaltning samt</w:t>
      </w:r>
    </w:p>
    <w:p w14:paraId="00000062" w14:textId="77777777" w:rsidR="00B5319F" w:rsidRDefault="00AA46D2">
      <w:pPr>
        <w:tabs>
          <w:tab w:val="right" w:pos="9200"/>
        </w:tabs>
        <w:ind w:left="0" w:right="-419" w:hanging="2"/>
        <w:rPr>
          <w:rFonts w:ascii="Arial" w:eastAsia="Arial" w:hAnsi="Arial" w:cs="Arial"/>
        </w:rPr>
      </w:pPr>
      <w:r>
        <w:rPr>
          <w:rFonts w:ascii="Arial" w:eastAsia="Arial" w:hAnsi="Arial" w:cs="Arial"/>
        </w:rPr>
        <w:t>att</w:t>
      </w:r>
      <w:r>
        <w:rPr>
          <w:rFonts w:ascii="Arial" w:eastAsia="Arial" w:hAnsi="Arial" w:cs="Arial"/>
        </w:rPr>
        <w:tab/>
        <w:t>senast tre</w:t>
      </w:r>
      <w:r>
        <w:rPr>
          <w:rFonts w:ascii="Arial" w:eastAsia="Arial" w:hAnsi="Arial" w:cs="Arial"/>
          <w:b/>
        </w:rPr>
        <w:t xml:space="preserve"> </w:t>
      </w:r>
      <w:r>
        <w:rPr>
          <w:rFonts w:ascii="Arial" w:eastAsia="Arial" w:hAnsi="Arial" w:cs="Arial"/>
        </w:rPr>
        <w:t>veckor före ordinarie föreningsstämma framlägga revisionsberättelse.</w:t>
      </w:r>
    </w:p>
    <w:p w14:paraId="00000063" w14:textId="77777777" w:rsidR="00B5319F" w:rsidRDefault="00B5319F">
      <w:pPr>
        <w:tabs>
          <w:tab w:val="right" w:pos="9200"/>
        </w:tabs>
        <w:ind w:left="0" w:right="-419" w:hanging="2"/>
        <w:rPr>
          <w:rFonts w:ascii="Arial" w:eastAsia="Arial" w:hAnsi="Arial" w:cs="Arial"/>
        </w:rPr>
      </w:pPr>
    </w:p>
    <w:p w14:paraId="00000064" w14:textId="77777777" w:rsidR="00B5319F" w:rsidRDefault="00AA46D2">
      <w:pPr>
        <w:tabs>
          <w:tab w:val="right" w:pos="9200"/>
        </w:tabs>
        <w:ind w:left="0" w:right="-419" w:hanging="2"/>
        <w:rPr>
          <w:rFonts w:ascii="Arial" w:eastAsia="Arial" w:hAnsi="Arial" w:cs="Arial"/>
        </w:rPr>
      </w:pPr>
      <w:r>
        <w:rPr>
          <w:rFonts w:ascii="Arial" w:eastAsia="Arial" w:hAnsi="Arial" w:cs="Arial"/>
          <w:b/>
        </w:rPr>
        <w:t>Föreningsstämma</w:t>
      </w:r>
    </w:p>
    <w:p w14:paraId="00000065" w14:textId="77777777" w:rsidR="00B5319F" w:rsidRDefault="00B5319F">
      <w:pPr>
        <w:tabs>
          <w:tab w:val="right" w:pos="9200"/>
        </w:tabs>
        <w:ind w:left="0" w:right="-419" w:hanging="2"/>
        <w:rPr>
          <w:rFonts w:ascii="Arial" w:eastAsia="Arial" w:hAnsi="Arial" w:cs="Arial"/>
        </w:rPr>
      </w:pPr>
    </w:p>
    <w:p w14:paraId="00000066" w14:textId="77777777" w:rsidR="00B5319F" w:rsidRDefault="00AA46D2">
      <w:pPr>
        <w:tabs>
          <w:tab w:val="right" w:pos="9200"/>
        </w:tabs>
        <w:ind w:left="0" w:right="-419" w:hanging="2"/>
        <w:rPr>
          <w:rFonts w:ascii="Arial" w:eastAsia="Arial" w:hAnsi="Arial" w:cs="Arial"/>
        </w:rPr>
      </w:pPr>
      <w:r>
        <w:rPr>
          <w:rFonts w:ascii="Arial" w:eastAsia="Arial" w:hAnsi="Arial" w:cs="Arial"/>
          <w:b/>
        </w:rPr>
        <w:t>17 §</w:t>
      </w:r>
    </w:p>
    <w:sdt>
      <w:sdtPr>
        <w:tag w:val="goog_rdk_9"/>
        <w:id w:val="2011712168"/>
      </w:sdtPr>
      <w:sdtEndPr/>
      <w:sdtContent>
        <w:p w14:paraId="00000067" w14:textId="77777777" w:rsidR="00B5319F" w:rsidRDefault="00AA46D2">
          <w:pPr>
            <w:tabs>
              <w:tab w:val="right" w:pos="9200"/>
            </w:tabs>
            <w:ind w:left="0" w:right="-419" w:hanging="2"/>
            <w:rPr>
              <w:ins w:id="4" w:author="Brf Haubitsen" w:date="2021-03-09T15:54:00Z"/>
              <w:rFonts w:ascii="Arial" w:eastAsia="Arial" w:hAnsi="Arial" w:cs="Arial"/>
            </w:rPr>
          </w:pPr>
          <w:r>
            <w:rPr>
              <w:rFonts w:ascii="Arial" w:eastAsia="Arial" w:hAnsi="Arial" w:cs="Arial"/>
            </w:rPr>
            <w:t>Ordinarie föreningsstämma hålls en gång om året v</w:t>
          </w:r>
          <w:r>
            <w:rPr>
              <w:rFonts w:ascii="Arial" w:eastAsia="Arial" w:hAnsi="Arial" w:cs="Arial"/>
            </w:rPr>
            <w:t xml:space="preserve">id tidpunkt som framgår av 4 §. Extrastämma hålls då styrelsen finner skäl till det. Styrelsen ska även utlysa en extra föreningsstämma då det hos styrelsen skriftligen begärts av en revisor eller av minst en tiondel av samtliga röstberättigade medlemmar. </w:t>
          </w:r>
          <w:r>
            <w:rPr>
              <w:rFonts w:ascii="Arial" w:eastAsia="Arial" w:hAnsi="Arial" w:cs="Arial"/>
            </w:rPr>
            <w:t>I begäran ska ärende anges och kallelse ska ske inom fjorton dagar från den dag sådan begäran inkom.</w:t>
          </w:r>
          <w:sdt>
            <w:sdtPr>
              <w:tag w:val="goog_rdk_8"/>
              <w:id w:val="1280604470"/>
            </w:sdtPr>
            <w:sdtEndPr/>
            <w:sdtContent/>
          </w:sdt>
        </w:p>
      </w:sdtContent>
    </w:sdt>
    <w:sdt>
      <w:sdtPr>
        <w:tag w:val="goog_rdk_11"/>
        <w:id w:val="-1192066539"/>
      </w:sdtPr>
      <w:sdtEndPr/>
      <w:sdtContent>
        <w:p w14:paraId="00000068" w14:textId="77777777" w:rsidR="00B5319F" w:rsidRDefault="00AA46D2">
          <w:pPr>
            <w:tabs>
              <w:tab w:val="right" w:pos="9200"/>
            </w:tabs>
            <w:ind w:left="0" w:right="-419" w:hanging="2"/>
            <w:rPr>
              <w:ins w:id="5" w:author="Brf Haubitsen" w:date="2021-03-09T15:54:00Z"/>
              <w:rFonts w:ascii="Arial" w:eastAsia="Arial" w:hAnsi="Arial" w:cs="Arial"/>
            </w:rPr>
          </w:pPr>
          <w:sdt>
            <w:sdtPr>
              <w:tag w:val="goog_rdk_10"/>
              <w:id w:val="1878275996"/>
            </w:sdtPr>
            <w:sdtEndPr/>
            <w:sdtContent/>
          </w:sdt>
        </w:p>
      </w:sdtContent>
    </w:sdt>
    <w:sdt>
      <w:sdtPr>
        <w:tag w:val="goog_rdk_14"/>
        <w:id w:val="1786539895"/>
      </w:sdtPr>
      <w:sdtEndPr/>
      <w:sdtContent>
        <w:p w14:paraId="00000069" w14:textId="77777777" w:rsidR="00B5319F" w:rsidRDefault="00AA46D2">
          <w:pPr>
            <w:tabs>
              <w:tab w:val="right" w:pos="9200"/>
            </w:tabs>
            <w:ind w:left="0" w:right="-419" w:hanging="2"/>
            <w:rPr>
              <w:rFonts w:ascii="Arial" w:eastAsia="Arial" w:hAnsi="Arial" w:cs="Arial"/>
            </w:rPr>
          </w:pPr>
          <w:sdt>
            <w:sdtPr>
              <w:tag w:val="goog_rdk_12"/>
              <w:id w:val="-1279565839"/>
            </w:sdtPr>
            <w:sdtEndPr/>
            <w:sdtContent>
              <w:ins w:id="6" w:author="Brf Haubitsen" w:date="2021-03-09T15:54:00Z">
                <w:r>
                  <w:rPr>
                    <w:rFonts w:ascii="Arial" w:eastAsia="Arial" w:hAnsi="Arial" w:cs="Arial"/>
                  </w:rPr>
                  <w:t>Föreningsstämma kan ske både fysiskt, digitalt eller i kombination av de båda.</w:t>
                </w:r>
              </w:ins>
            </w:sdtContent>
          </w:sdt>
          <w:sdt>
            <w:sdtPr>
              <w:tag w:val="goog_rdk_13"/>
              <w:id w:val="-191000177"/>
            </w:sdtPr>
            <w:sdtEndPr/>
            <w:sdtContent/>
          </w:sdt>
        </w:p>
      </w:sdtContent>
    </w:sdt>
    <w:p w14:paraId="0000006A" w14:textId="77777777" w:rsidR="00B5319F" w:rsidRDefault="00B5319F">
      <w:pPr>
        <w:tabs>
          <w:tab w:val="right" w:pos="9200"/>
        </w:tabs>
        <w:ind w:left="0" w:right="-419" w:hanging="2"/>
        <w:rPr>
          <w:rFonts w:ascii="Arial" w:eastAsia="Arial" w:hAnsi="Arial" w:cs="Arial"/>
        </w:rPr>
      </w:pPr>
    </w:p>
    <w:p w14:paraId="0000006B" w14:textId="77777777" w:rsidR="00B5319F" w:rsidRDefault="00AA46D2">
      <w:pPr>
        <w:tabs>
          <w:tab w:val="right" w:pos="9200"/>
        </w:tabs>
        <w:ind w:left="0" w:right="-419" w:hanging="2"/>
        <w:jc w:val="both"/>
        <w:rPr>
          <w:rFonts w:ascii="Arial" w:eastAsia="Arial" w:hAnsi="Arial" w:cs="Arial"/>
        </w:rPr>
      </w:pPr>
      <w:r>
        <w:rPr>
          <w:rFonts w:ascii="Arial" w:eastAsia="Arial" w:hAnsi="Arial" w:cs="Arial"/>
        </w:rPr>
        <w:t xml:space="preserve">Kallelse till föreningsstämma och </w:t>
      </w:r>
      <w:sdt>
        <w:sdtPr>
          <w:tag w:val="goog_rdk_15"/>
          <w:id w:val="2050026869"/>
        </w:sdtPr>
        <w:sdtEndPr/>
        <w:sdtContent>
          <w:commentRangeStart w:id="7"/>
        </w:sdtContent>
      </w:sdt>
      <w:r>
        <w:rPr>
          <w:rFonts w:ascii="Arial" w:eastAsia="Arial" w:hAnsi="Arial" w:cs="Arial"/>
        </w:rPr>
        <w:t>andra meddelanden</w:t>
      </w:r>
      <w:commentRangeEnd w:id="7"/>
      <w:r>
        <w:commentReference w:id="7"/>
      </w:r>
      <w:r>
        <w:rPr>
          <w:rFonts w:ascii="Arial" w:eastAsia="Arial" w:hAnsi="Arial" w:cs="Arial"/>
        </w:rPr>
        <w:t xml:space="preserve"> til</w:t>
      </w:r>
      <w:r>
        <w:rPr>
          <w:rFonts w:ascii="Arial" w:eastAsia="Arial" w:hAnsi="Arial" w:cs="Arial"/>
        </w:rPr>
        <w:t>l föreningens medlemmar ska ske genom anslag på lämpliga platser inom föreningens hus</w:t>
      </w:r>
      <w:sdt>
        <w:sdtPr>
          <w:tag w:val="goog_rdk_16"/>
          <w:id w:val="60143838"/>
        </w:sdtPr>
        <w:sdtEndPr/>
        <w:sdtContent>
          <w:ins w:id="8" w:author="Brf Haubitsen" w:date="2021-03-09T15:50:00Z">
            <w:r>
              <w:rPr>
                <w:rFonts w:ascii="Arial" w:eastAsia="Arial" w:hAnsi="Arial" w:cs="Arial"/>
              </w:rPr>
              <w:t xml:space="preserve"> </w:t>
            </w:r>
            <w:r>
              <w:rPr>
                <w:rFonts w:ascii="Arial" w:eastAsia="Arial" w:hAnsi="Arial" w:cs="Arial"/>
              </w:rPr>
              <w:t xml:space="preserve">och </w:t>
            </w:r>
            <w:r>
              <w:rPr>
                <w:rFonts w:ascii="Arial" w:eastAsia="Arial" w:hAnsi="Arial" w:cs="Arial"/>
              </w:rPr>
              <w:t>via epost</w:t>
            </w:r>
          </w:ins>
        </w:sdtContent>
      </w:sdt>
      <w:r>
        <w:rPr>
          <w:rFonts w:ascii="Arial" w:eastAsia="Arial" w:hAnsi="Arial" w:cs="Arial"/>
        </w:rPr>
        <w:t xml:space="preserve"> för medlemmar vars </w:t>
      </w:r>
      <w:proofErr w:type="spellStart"/>
      <w:r>
        <w:rPr>
          <w:rFonts w:ascii="Arial" w:eastAsia="Arial" w:hAnsi="Arial" w:cs="Arial"/>
        </w:rPr>
        <w:t>epostadress</w:t>
      </w:r>
      <w:proofErr w:type="spellEnd"/>
      <w:r>
        <w:rPr>
          <w:rFonts w:ascii="Arial" w:eastAsia="Arial" w:hAnsi="Arial" w:cs="Arial"/>
        </w:rPr>
        <w:t xml:space="preserve"> är känd. Kallelse till stämma ska tydligt ange de ärenden som ska förekomma på stämman</w:t>
      </w:r>
      <w:sdt>
        <w:sdtPr>
          <w:tag w:val="goog_rdk_17"/>
          <w:id w:val="2008169743"/>
        </w:sdtPr>
        <w:sdtEndPr/>
        <w:sdtContent>
          <w:ins w:id="9" w:author="Brf Haubitsen" w:date="2021-03-09T15:53:00Z">
            <w:r>
              <w:rPr>
                <w:rFonts w:ascii="Arial" w:eastAsia="Arial" w:hAnsi="Arial" w:cs="Arial"/>
              </w:rPr>
              <w:t xml:space="preserve"> samt tid och plats, alternativt digitalt forum</w:t>
            </w:r>
          </w:ins>
        </w:sdtContent>
      </w:sdt>
      <w:r>
        <w:rPr>
          <w:rFonts w:ascii="Arial" w:eastAsia="Arial" w:hAnsi="Arial" w:cs="Arial"/>
        </w:rPr>
        <w:t>. Skriftlig kallelse skall dock avsändas till varje medlem, vars postadress</w:t>
      </w:r>
      <w:sdt>
        <w:sdtPr>
          <w:tag w:val="goog_rdk_18"/>
          <w:id w:val="-969660347"/>
        </w:sdtPr>
        <w:sdtEndPr/>
        <w:sdtContent>
          <w:ins w:id="10" w:author="Brf Haubitsen" w:date="2021-03-09T09:19:00Z">
            <w:r>
              <w:rPr>
                <w:rFonts w:ascii="Arial" w:eastAsia="Arial" w:hAnsi="Arial" w:cs="Arial"/>
              </w:rPr>
              <w:t xml:space="preserve"> eller </w:t>
            </w:r>
            <w:proofErr w:type="spellStart"/>
            <w:r>
              <w:rPr>
                <w:rFonts w:ascii="Arial" w:eastAsia="Arial" w:hAnsi="Arial" w:cs="Arial"/>
              </w:rPr>
              <w:t>epostad</w:t>
            </w:r>
            <w:r>
              <w:rPr>
                <w:rFonts w:ascii="Arial" w:eastAsia="Arial" w:hAnsi="Arial" w:cs="Arial"/>
              </w:rPr>
              <w:t>ress</w:t>
            </w:r>
          </w:ins>
          <w:proofErr w:type="spellEnd"/>
        </w:sdtContent>
      </w:sdt>
      <w:r>
        <w:rPr>
          <w:rFonts w:ascii="Arial" w:eastAsia="Arial" w:hAnsi="Arial" w:cs="Arial"/>
        </w:rPr>
        <w:t xml:space="preserve"> är känd för föreningen, om föreningen ska behandla ärende som anges i </w:t>
      </w:r>
      <w:sdt>
        <w:sdtPr>
          <w:tag w:val="goog_rdk_19"/>
          <w:id w:val="2072854156"/>
        </w:sdtPr>
        <w:sdtEndPr/>
        <w:sdtContent>
          <w:sdt>
            <w:sdtPr>
              <w:tag w:val="goog_rdk_20"/>
              <w:id w:val="561297383"/>
            </w:sdtPr>
            <w:sdtEndPr/>
            <w:sdtContent>
              <w:commentRangeStart w:id="11"/>
            </w:sdtContent>
          </w:sdt>
          <w:ins w:id="12" w:author="Brf Haubitsen" w:date="2021-04-19T21:22:00Z">
            <w:r>
              <w:rPr>
                <w:rFonts w:ascii="Arial" w:eastAsia="Arial" w:hAnsi="Arial" w:cs="Arial"/>
              </w:rPr>
              <w:t>6</w:t>
            </w:r>
          </w:ins>
        </w:sdtContent>
      </w:sdt>
      <w:commentRangeEnd w:id="11"/>
      <w:sdt>
        <w:sdtPr>
          <w:tag w:val="goog_rdk_21"/>
          <w:id w:val="-1654972973"/>
        </w:sdtPr>
        <w:sdtEndPr/>
        <w:sdtContent>
          <w:del w:id="13" w:author="Brf Haubitsen" w:date="2021-04-19T21:22:00Z">
            <w:r>
              <w:commentReference w:id="11"/>
            </w:r>
            <w:r>
              <w:rPr>
                <w:rFonts w:ascii="Arial" w:eastAsia="Arial" w:hAnsi="Arial" w:cs="Arial"/>
              </w:rPr>
              <w:delText>7</w:delText>
            </w:r>
          </w:del>
        </w:sdtContent>
      </w:sdt>
      <w:r>
        <w:rPr>
          <w:rFonts w:ascii="Arial" w:eastAsia="Arial" w:hAnsi="Arial" w:cs="Arial"/>
        </w:rPr>
        <w:t xml:space="preserve"> kap. 2</w:t>
      </w:r>
      <w:sdt>
        <w:sdtPr>
          <w:tag w:val="goog_rdk_22"/>
          <w:id w:val="-1001197703"/>
        </w:sdtPr>
        <w:sdtEndPr/>
        <w:sdtContent>
          <w:sdt>
            <w:sdtPr>
              <w:tag w:val="goog_rdk_23"/>
              <w:id w:val="-2037570678"/>
            </w:sdtPr>
            <w:sdtEndPr/>
            <w:sdtContent>
              <w:commentRangeStart w:id="14"/>
            </w:sdtContent>
          </w:sdt>
          <w:ins w:id="15" w:author="Brf Haubitsen" w:date="2021-04-19T21:22:00Z">
            <w:r>
              <w:rPr>
                <w:rFonts w:ascii="Arial" w:eastAsia="Arial" w:hAnsi="Arial" w:cs="Arial"/>
              </w:rPr>
              <w:t>1</w:t>
            </w:r>
          </w:ins>
        </w:sdtContent>
      </w:sdt>
      <w:commentRangeEnd w:id="14"/>
      <w:sdt>
        <w:sdtPr>
          <w:tag w:val="goog_rdk_24"/>
          <w:id w:val="711849984"/>
        </w:sdtPr>
        <w:sdtEndPr/>
        <w:sdtContent>
          <w:del w:id="16" w:author="Brf Haubitsen" w:date="2021-04-19T21:22:00Z">
            <w:r>
              <w:commentReference w:id="14"/>
            </w:r>
            <w:r>
              <w:rPr>
                <w:rFonts w:ascii="Arial" w:eastAsia="Arial" w:hAnsi="Arial" w:cs="Arial"/>
              </w:rPr>
              <w:delText>0</w:delText>
            </w:r>
          </w:del>
        </w:sdtContent>
      </w:sdt>
      <w:r>
        <w:rPr>
          <w:rFonts w:ascii="Arial" w:eastAsia="Arial" w:hAnsi="Arial" w:cs="Arial"/>
        </w:rPr>
        <w:t xml:space="preserve"> § andra stycket lagen om ekonomiska föreningar.</w:t>
      </w:r>
    </w:p>
    <w:p w14:paraId="0000006C" w14:textId="77777777" w:rsidR="00B5319F" w:rsidRDefault="00B5319F">
      <w:pPr>
        <w:tabs>
          <w:tab w:val="right" w:pos="9200"/>
        </w:tabs>
        <w:ind w:left="0" w:right="-419" w:hanging="2"/>
        <w:rPr>
          <w:rFonts w:ascii="Arial" w:eastAsia="Arial" w:hAnsi="Arial" w:cs="Arial"/>
        </w:rPr>
      </w:pPr>
    </w:p>
    <w:p w14:paraId="0000006D" w14:textId="77777777" w:rsidR="00B5319F" w:rsidRDefault="00AA46D2">
      <w:pPr>
        <w:tabs>
          <w:tab w:val="right" w:pos="9200"/>
        </w:tabs>
        <w:ind w:left="0" w:right="-419" w:hanging="2"/>
        <w:rPr>
          <w:rFonts w:ascii="Arial" w:eastAsia="Arial" w:hAnsi="Arial" w:cs="Arial"/>
        </w:rPr>
      </w:pPr>
      <w:r>
        <w:rPr>
          <w:rFonts w:ascii="Arial" w:eastAsia="Arial" w:hAnsi="Arial" w:cs="Arial"/>
        </w:rPr>
        <w:t>Kallelsen ska utfärdas tidigast sex veckor före och senast två veckor före föreningsstämman.</w:t>
      </w:r>
    </w:p>
    <w:p w14:paraId="0000006E" w14:textId="77777777" w:rsidR="00B5319F" w:rsidRDefault="00B5319F">
      <w:pPr>
        <w:tabs>
          <w:tab w:val="right" w:pos="9200"/>
        </w:tabs>
        <w:ind w:left="0" w:right="-419" w:hanging="2"/>
        <w:rPr>
          <w:rFonts w:ascii="Arial" w:eastAsia="Arial" w:hAnsi="Arial" w:cs="Arial"/>
        </w:rPr>
      </w:pPr>
    </w:p>
    <w:p w14:paraId="0000006F" w14:textId="77777777" w:rsidR="00B5319F" w:rsidRDefault="00AA46D2">
      <w:pPr>
        <w:tabs>
          <w:tab w:val="right" w:pos="9200"/>
        </w:tabs>
        <w:ind w:left="0" w:right="-419" w:hanging="2"/>
        <w:rPr>
          <w:rFonts w:ascii="Arial" w:eastAsia="Arial" w:hAnsi="Arial" w:cs="Arial"/>
        </w:rPr>
      </w:pPr>
      <w:r>
        <w:rPr>
          <w:rFonts w:ascii="Arial" w:eastAsia="Arial" w:hAnsi="Arial" w:cs="Arial"/>
          <w:b/>
        </w:rPr>
        <w:t>18 §</w:t>
      </w:r>
    </w:p>
    <w:p w14:paraId="00000070" w14:textId="77777777" w:rsidR="00B5319F" w:rsidRDefault="00AA46D2">
      <w:pPr>
        <w:tabs>
          <w:tab w:val="right" w:pos="9200"/>
        </w:tabs>
        <w:ind w:left="0" w:right="-419" w:hanging="2"/>
        <w:rPr>
          <w:rFonts w:ascii="Arial" w:eastAsia="Arial" w:hAnsi="Arial" w:cs="Arial"/>
        </w:rPr>
      </w:pPr>
      <w:r>
        <w:rPr>
          <w:rFonts w:ascii="Arial" w:eastAsia="Arial" w:hAnsi="Arial" w:cs="Arial"/>
        </w:rPr>
        <w:t>Medlem som önskar få ett ärende behandlat vid stämma ska skriftligen framställa sin begäran hos styrelsen minst åtta veckor innan så att ärendet kan tas upp i kallelsen till stämman. Det åligger styrelsen att i god tid före stämman informera, genom an</w:t>
      </w:r>
      <w:r>
        <w:rPr>
          <w:rFonts w:ascii="Arial" w:eastAsia="Arial" w:hAnsi="Arial" w:cs="Arial"/>
        </w:rPr>
        <w:t>slag å lämpliga platser inom föreningens hus, när motioner senast ska vara styrelsen tillhanda, lämpligen då tidpunkten för stämman meddelas.</w:t>
      </w:r>
    </w:p>
    <w:p w14:paraId="00000071" w14:textId="77777777" w:rsidR="00B5319F" w:rsidRDefault="00B5319F">
      <w:pPr>
        <w:tabs>
          <w:tab w:val="right" w:pos="9200"/>
        </w:tabs>
        <w:ind w:left="0" w:right="-419" w:hanging="2"/>
        <w:rPr>
          <w:rFonts w:ascii="Arial" w:eastAsia="Arial" w:hAnsi="Arial" w:cs="Arial"/>
        </w:rPr>
      </w:pPr>
    </w:p>
    <w:p w14:paraId="00000072" w14:textId="77777777" w:rsidR="00B5319F" w:rsidRDefault="00AA46D2">
      <w:pPr>
        <w:tabs>
          <w:tab w:val="right" w:pos="9200"/>
        </w:tabs>
        <w:ind w:left="0" w:right="-419" w:hanging="2"/>
        <w:rPr>
          <w:rFonts w:ascii="Arial" w:eastAsia="Arial" w:hAnsi="Arial" w:cs="Arial"/>
        </w:rPr>
      </w:pPr>
      <w:r>
        <w:rPr>
          <w:rFonts w:ascii="Arial" w:eastAsia="Arial" w:hAnsi="Arial" w:cs="Arial"/>
          <w:b/>
        </w:rPr>
        <w:t>19 §</w:t>
      </w:r>
    </w:p>
    <w:p w14:paraId="00000073" w14:textId="77777777" w:rsidR="00B5319F" w:rsidRDefault="00AA46D2">
      <w:pPr>
        <w:tabs>
          <w:tab w:val="right" w:pos="9200"/>
        </w:tabs>
        <w:ind w:left="0" w:right="-419" w:hanging="2"/>
        <w:rPr>
          <w:rFonts w:ascii="Arial" w:eastAsia="Arial" w:hAnsi="Arial" w:cs="Arial"/>
        </w:rPr>
      </w:pPr>
      <w:r>
        <w:rPr>
          <w:rFonts w:ascii="Arial" w:eastAsia="Arial" w:hAnsi="Arial" w:cs="Arial"/>
        </w:rPr>
        <w:t>På ordinarie föreningsstämma ska förekomma följande ärenden:</w:t>
      </w:r>
    </w:p>
    <w:p w14:paraId="00000074" w14:textId="77777777" w:rsidR="00B5319F" w:rsidRDefault="00AA46D2">
      <w:pPr>
        <w:tabs>
          <w:tab w:val="left" w:pos="360"/>
          <w:tab w:val="right" w:pos="9200"/>
        </w:tabs>
        <w:ind w:left="0" w:right="-419" w:hanging="2"/>
        <w:rPr>
          <w:rFonts w:ascii="Arial" w:eastAsia="Arial" w:hAnsi="Arial" w:cs="Arial"/>
        </w:rPr>
      </w:pPr>
      <w:r>
        <w:rPr>
          <w:rFonts w:ascii="Arial" w:eastAsia="Arial" w:hAnsi="Arial" w:cs="Arial"/>
        </w:rPr>
        <w:t>a)</w:t>
      </w:r>
      <w:r>
        <w:rPr>
          <w:rFonts w:ascii="Arial" w:eastAsia="Arial" w:hAnsi="Arial" w:cs="Arial"/>
        </w:rPr>
        <w:tab/>
        <w:t>Upprättande av förteckning över närvarande medlemmar, ombud och biträden samt fastställande av röstlängd.</w:t>
      </w:r>
    </w:p>
    <w:p w14:paraId="00000075" w14:textId="77777777" w:rsidR="00B5319F" w:rsidRDefault="00AA46D2">
      <w:pPr>
        <w:tabs>
          <w:tab w:val="left" w:pos="360"/>
          <w:tab w:val="right" w:pos="9200"/>
        </w:tabs>
        <w:ind w:left="0" w:right="-419" w:hanging="2"/>
        <w:rPr>
          <w:rFonts w:ascii="Arial" w:eastAsia="Arial" w:hAnsi="Arial" w:cs="Arial"/>
        </w:rPr>
      </w:pPr>
      <w:r>
        <w:rPr>
          <w:rFonts w:ascii="Arial" w:eastAsia="Arial" w:hAnsi="Arial" w:cs="Arial"/>
        </w:rPr>
        <w:t>b)</w:t>
      </w:r>
      <w:r>
        <w:rPr>
          <w:rFonts w:ascii="Arial" w:eastAsia="Arial" w:hAnsi="Arial" w:cs="Arial"/>
        </w:rPr>
        <w:tab/>
        <w:t>Val av ordförande vid stämman.</w:t>
      </w:r>
    </w:p>
    <w:p w14:paraId="00000076" w14:textId="77777777" w:rsidR="00B5319F" w:rsidRDefault="00AA46D2">
      <w:pPr>
        <w:tabs>
          <w:tab w:val="left" w:pos="360"/>
          <w:tab w:val="right" w:pos="9200"/>
        </w:tabs>
        <w:ind w:left="0" w:right="-419" w:hanging="2"/>
        <w:rPr>
          <w:rFonts w:ascii="Arial" w:eastAsia="Arial" w:hAnsi="Arial" w:cs="Arial"/>
        </w:rPr>
      </w:pPr>
      <w:r>
        <w:rPr>
          <w:rFonts w:ascii="Arial" w:eastAsia="Arial" w:hAnsi="Arial" w:cs="Arial"/>
        </w:rPr>
        <w:t>c)</w:t>
      </w:r>
      <w:r>
        <w:rPr>
          <w:rFonts w:ascii="Arial" w:eastAsia="Arial" w:hAnsi="Arial" w:cs="Arial"/>
        </w:rPr>
        <w:tab/>
        <w:t>Anmälan av protokollskrivare.</w:t>
      </w:r>
    </w:p>
    <w:p w14:paraId="00000077" w14:textId="77777777" w:rsidR="00B5319F" w:rsidRDefault="00AA46D2">
      <w:pPr>
        <w:tabs>
          <w:tab w:val="left" w:pos="360"/>
          <w:tab w:val="right" w:pos="9200"/>
        </w:tabs>
        <w:ind w:left="0" w:right="-419" w:hanging="2"/>
        <w:rPr>
          <w:rFonts w:ascii="Arial" w:eastAsia="Arial" w:hAnsi="Arial" w:cs="Arial"/>
        </w:rPr>
      </w:pPr>
      <w:r>
        <w:rPr>
          <w:rFonts w:ascii="Arial" w:eastAsia="Arial" w:hAnsi="Arial" w:cs="Arial"/>
        </w:rPr>
        <w:t>d)</w:t>
      </w:r>
      <w:r>
        <w:rPr>
          <w:rFonts w:ascii="Arial" w:eastAsia="Arial" w:hAnsi="Arial" w:cs="Arial"/>
        </w:rPr>
        <w:tab/>
        <w:t>Val av justerare</w:t>
      </w:r>
      <w:r>
        <w:rPr>
          <w:rFonts w:ascii="Arial" w:eastAsia="Arial" w:hAnsi="Arial" w:cs="Arial"/>
        </w:rPr>
        <w:t xml:space="preserve"> tillika rösträknare.</w:t>
      </w:r>
    </w:p>
    <w:p w14:paraId="00000078" w14:textId="77777777" w:rsidR="00B5319F" w:rsidRDefault="00AA46D2">
      <w:pPr>
        <w:tabs>
          <w:tab w:val="left" w:pos="360"/>
          <w:tab w:val="right" w:pos="9200"/>
        </w:tabs>
        <w:ind w:left="0" w:right="-419" w:hanging="2"/>
        <w:rPr>
          <w:rFonts w:ascii="Arial" w:eastAsia="Arial" w:hAnsi="Arial" w:cs="Arial"/>
        </w:rPr>
      </w:pPr>
      <w:r>
        <w:rPr>
          <w:rFonts w:ascii="Arial" w:eastAsia="Arial" w:hAnsi="Arial" w:cs="Arial"/>
        </w:rPr>
        <w:t>e)</w:t>
      </w:r>
      <w:r>
        <w:rPr>
          <w:rFonts w:ascii="Arial" w:eastAsia="Arial" w:hAnsi="Arial" w:cs="Arial"/>
        </w:rPr>
        <w:tab/>
        <w:t>Fråga om kallelse till stämman behörigen skett.</w:t>
      </w:r>
    </w:p>
    <w:p w14:paraId="00000079" w14:textId="77777777" w:rsidR="00B5319F" w:rsidRDefault="00AA46D2">
      <w:pPr>
        <w:tabs>
          <w:tab w:val="left" w:pos="360"/>
          <w:tab w:val="right" w:pos="9200"/>
        </w:tabs>
        <w:ind w:left="0" w:right="-419" w:hanging="2"/>
        <w:rPr>
          <w:rFonts w:ascii="Arial" w:eastAsia="Arial" w:hAnsi="Arial" w:cs="Arial"/>
        </w:rPr>
      </w:pPr>
      <w:r>
        <w:rPr>
          <w:rFonts w:ascii="Arial" w:eastAsia="Arial" w:hAnsi="Arial" w:cs="Arial"/>
        </w:rPr>
        <w:t>f)</w:t>
      </w:r>
      <w:r>
        <w:rPr>
          <w:rFonts w:ascii="Arial" w:eastAsia="Arial" w:hAnsi="Arial" w:cs="Arial"/>
        </w:rPr>
        <w:tab/>
        <w:t>Godkännande av dagordningen.</w:t>
      </w:r>
    </w:p>
    <w:p w14:paraId="0000007A" w14:textId="77777777" w:rsidR="00B5319F" w:rsidRDefault="00AA46D2">
      <w:pPr>
        <w:tabs>
          <w:tab w:val="left" w:pos="360"/>
          <w:tab w:val="right" w:pos="9200"/>
        </w:tabs>
        <w:ind w:left="0" w:right="-419" w:hanging="2"/>
        <w:rPr>
          <w:rFonts w:ascii="Arial" w:eastAsia="Arial" w:hAnsi="Arial" w:cs="Arial"/>
        </w:rPr>
      </w:pPr>
      <w:r>
        <w:rPr>
          <w:rFonts w:ascii="Arial" w:eastAsia="Arial" w:hAnsi="Arial" w:cs="Arial"/>
        </w:rPr>
        <w:t>g)</w:t>
      </w:r>
      <w:r>
        <w:rPr>
          <w:rFonts w:ascii="Arial" w:eastAsia="Arial" w:hAnsi="Arial" w:cs="Arial"/>
        </w:rPr>
        <w:tab/>
        <w:t>Föredragning av styrelsens årsredovisning.</w:t>
      </w:r>
    </w:p>
    <w:p w14:paraId="0000007B" w14:textId="77777777" w:rsidR="00B5319F" w:rsidRDefault="00AA46D2">
      <w:pPr>
        <w:tabs>
          <w:tab w:val="left" w:pos="360"/>
          <w:tab w:val="right" w:pos="9200"/>
        </w:tabs>
        <w:ind w:left="0" w:right="-419" w:hanging="2"/>
        <w:rPr>
          <w:rFonts w:ascii="Arial" w:eastAsia="Arial" w:hAnsi="Arial" w:cs="Arial"/>
        </w:rPr>
      </w:pPr>
      <w:r>
        <w:rPr>
          <w:rFonts w:ascii="Arial" w:eastAsia="Arial" w:hAnsi="Arial" w:cs="Arial"/>
        </w:rPr>
        <w:t>h)</w:t>
      </w:r>
      <w:r>
        <w:rPr>
          <w:rFonts w:ascii="Arial" w:eastAsia="Arial" w:hAnsi="Arial" w:cs="Arial"/>
        </w:rPr>
        <w:tab/>
        <w:t>Föredragning av revisionsberättelsen.</w:t>
      </w:r>
    </w:p>
    <w:p w14:paraId="0000007C" w14:textId="77777777" w:rsidR="00B5319F" w:rsidRDefault="00AA46D2">
      <w:pPr>
        <w:tabs>
          <w:tab w:val="left" w:pos="360"/>
          <w:tab w:val="right" w:pos="9200"/>
        </w:tabs>
        <w:ind w:left="0" w:right="-419" w:hanging="2"/>
        <w:rPr>
          <w:rFonts w:ascii="Arial" w:eastAsia="Arial" w:hAnsi="Arial" w:cs="Arial"/>
        </w:rPr>
      </w:pPr>
      <w:r>
        <w:rPr>
          <w:rFonts w:ascii="Arial" w:eastAsia="Arial" w:hAnsi="Arial" w:cs="Arial"/>
        </w:rPr>
        <w:t>i)</w:t>
      </w:r>
      <w:r>
        <w:rPr>
          <w:rFonts w:ascii="Arial" w:eastAsia="Arial" w:hAnsi="Arial" w:cs="Arial"/>
        </w:rPr>
        <w:tab/>
        <w:t>Fastställande av resultat- och balansräkningen.</w:t>
      </w:r>
    </w:p>
    <w:p w14:paraId="0000007D" w14:textId="77777777" w:rsidR="00B5319F" w:rsidRDefault="00AA46D2">
      <w:pPr>
        <w:tabs>
          <w:tab w:val="left" w:pos="360"/>
          <w:tab w:val="right" w:pos="9200"/>
        </w:tabs>
        <w:ind w:left="0" w:right="-419" w:hanging="2"/>
        <w:rPr>
          <w:rFonts w:ascii="Arial" w:eastAsia="Arial" w:hAnsi="Arial" w:cs="Arial"/>
        </w:rPr>
      </w:pPr>
      <w:r>
        <w:rPr>
          <w:rFonts w:ascii="Arial" w:eastAsia="Arial" w:hAnsi="Arial" w:cs="Arial"/>
        </w:rPr>
        <w:t>j)</w:t>
      </w:r>
      <w:r>
        <w:rPr>
          <w:rFonts w:ascii="Arial" w:eastAsia="Arial" w:hAnsi="Arial" w:cs="Arial"/>
        </w:rPr>
        <w:tab/>
        <w:t>Fråga om a</w:t>
      </w:r>
      <w:r>
        <w:rPr>
          <w:rFonts w:ascii="Arial" w:eastAsia="Arial" w:hAnsi="Arial" w:cs="Arial"/>
        </w:rPr>
        <w:t xml:space="preserve">nvändande av </w:t>
      </w:r>
      <w:proofErr w:type="spellStart"/>
      <w:r>
        <w:rPr>
          <w:rFonts w:ascii="Arial" w:eastAsia="Arial" w:hAnsi="Arial" w:cs="Arial"/>
        </w:rPr>
        <w:t>uppkommet</w:t>
      </w:r>
      <w:proofErr w:type="spellEnd"/>
      <w:r>
        <w:rPr>
          <w:rFonts w:ascii="Arial" w:eastAsia="Arial" w:hAnsi="Arial" w:cs="Arial"/>
        </w:rPr>
        <w:t xml:space="preserve"> överskott eller täckande av underskott.</w:t>
      </w:r>
    </w:p>
    <w:p w14:paraId="0000007E" w14:textId="77777777" w:rsidR="00B5319F" w:rsidRDefault="00AA46D2">
      <w:pPr>
        <w:tabs>
          <w:tab w:val="left" w:pos="360"/>
          <w:tab w:val="right" w:pos="9200"/>
        </w:tabs>
        <w:ind w:left="0" w:right="-419" w:hanging="2"/>
        <w:rPr>
          <w:rFonts w:ascii="Arial" w:eastAsia="Arial" w:hAnsi="Arial" w:cs="Arial"/>
        </w:rPr>
      </w:pPr>
      <w:r>
        <w:rPr>
          <w:rFonts w:ascii="Arial" w:eastAsia="Arial" w:hAnsi="Arial" w:cs="Arial"/>
        </w:rPr>
        <w:t>k)</w:t>
      </w:r>
      <w:r>
        <w:rPr>
          <w:rFonts w:ascii="Arial" w:eastAsia="Arial" w:hAnsi="Arial" w:cs="Arial"/>
        </w:rPr>
        <w:tab/>
        <w:t>Fråga om ansvarsfrihet för styrelsens ledamöter.</w:t>
      </w:r>
    </w:p>
    <w:p w14:paraId="0000007F" w14:textId="77777777" w:rsidR="00B5319F" w:rsidRDefault="00AA46D2">
      <w:pPr>
        <w:tabs>
          <w:tab w:val="left" w:pos="360"/>
          <w:tab w:val="right" w:pos="9200"/>
        </w:tabs>
        <w:ind w:left="0" w:right="-419" w:hanging="2"/>
        <w:rPr>
          <w:rFonts w:ascii="Arial" w:eastAsia="Arial" w:hAnsi="Arial" w:cs="Arial"/>
        </w:rPr>
      </w:pPr>
      <w:r>
        <w:rPr>
          <w:rFonts w:ascii="Arial" w:eastAsia="Arial" w:hAnsi="Arial" w:cs="Arial"/>
        </w:rPr>
        <w:t>l)</w:t>
      </w:r>
      <w:r>
        <w:rPr>
          <w:rFonts w:ascii="Arial" w:eastAsia="Arial" w:hAnsi="Arial" w:cs="Arial"/>
        </w:rPr>
        <w:tab/>
        <w:t>Fråga om arvoden.</w:t>
      </w:r>
    </w:p>
    <w:p w14:paraId="00000080" w14:textId="77777777" w:rsidR="00B5319F" w:rsidRDefault="00AA46D2">
      <w:pPr>
        <w:pBdr>
          <w:top w:val="nil"/>
          <w:left w:val="nil"/>
          <w:bottom w:val="nil"/>
          <w:right w:val="nil"/>
          <w:between w:val="nil"/>
        </w:pBdr>
        <w:tabs>
          <w:tab w:val="left" w:pos="4678"/>
          <w:tab w:val="left" w:pos="360"/>
          <w:tab w:val="right" w:pos="9200"/>
        </w:tabs>
        <w:spacing w:line="240" w:lineRule="auto"/>
        <w:ind w:left="0" w:right="-419" w:hanging="2"/>
        <w:rPr>
          <w:rFonts w:ascii="Arial" w:eastAsia="Arial" w:hAnsi="Arial" w:cs="Arial"/>
          <w:color w:val="000000"/>
        </w:rPr>
      </w:pPr>
      <w:r>
        <w:rPr>
          <w:rFonts w:ascii="Arial" w:eastAsia="Arial" w:hAnsi="Arial" w:cs="Arial"/>
          <w:color w:val="000000"/>
        </w:rPr>
        <w:t>m)</w:t>
      </w:r>
      <w:r>
        <w:rPr>
          <w:rFonts w:ascii="Arial" w:eastAsia="Arial" w:hAnsi="Arial" w:cs="Arial"/>
          <w:color w:val="000000"/>
        </w:rPr>
        <w:tab/>
        <w:t>Beslut om antal styrelseledamöter, suppleanter och ledamöter i valberedningen.</w:t>
      </w:r>
    </w:p>
    <w:p w14:paraId="00000081" w14:textId="77777777" w:rsidR="00B5319F" w:rsidRDefault="00AA46D2">
      <w:pPr>
        <w:tabs>
          <w:tab w:val="left" w:pos="360"/>
          <w:tab w:val="right" w:pos="9200"/>
        </w:tabs>
        <w:ind w:left="0" w:right="-419" w:hanging="2"/>
        <w:rPr>
          <w:rFonts w:ascii="Arial" w:eastAsia="Arial" w:hAnsi="Arial" w:cs="Arial"/>
        </w:rPr>
      </w:pPr>
      <w:r>
        <w:rPr>
          <w:rFonts w:ascii="Arial" w:eastAsia="Arial" w:hAnsi="Arial" w:cs="Arial"/>
        </w:rPr>
        <w:t>n)</w:t>
      </w:r>
      <w:r>
        <w:rPr>
          <w:rFonts w:ascii="Arial" w:eastAsia="Arial" w:hAnsi="Arial" w:cs="Arial"/>
        </w:rPr>
        <w:tab/>
        <w:t>Val av styrelseledamöter och supple</w:t>
      </w:r>
      <w:r>
        <w:rPr>
          <w:rFonts w:ascii="Arial" w:eastAsia="Arial" w:hAnsi="Arial" w:cs="Arial"/>
        </w:rPr>
        <w:t>anter.</w:t>
      </w:r>
    </w:p>
    <w:p w14:paraId="00000082" w14:textId="77777777" w:rsidR="00B5319F" w:rsidRDefault="00AA46D2">
      <w:pPr>
        <w:tabs>
          <w:tab w:val="left" w:pos="360"/>
          <w:tab w:val="right" w:pos="9200"/>
        </w:tabs>
        <w:ind w:left="0" w:right="-419" w:hanging="2"/>
        <w:rPr>
          <w:rFonts w:ascii="Arial" w:eastAsia="Arial" w:hAnsi="Arial" w:cs="Arial"/>
        </w:rPr>
      </w:pPr>
      <w:r>
        <w:rPr>
          <w:rFonts w:ascii="Arial" w:eastAsia="Arial" w:hAnsi="Arial" w:cs="Arial"/>
        </w:rPr>
        <w:t>o)</w:t>
      </w:r>
      <w:r>
        <w:rPr>
          <w:rFonts w:ascii="Arial" w:eastAsia="Arial" w:hAnsi="Arial" w:cs="Arial"/>
        </w:rPr>
        <w:tab/>
        <w:t>Val av revisor och suppleant.</w:t>
      </w:r>
    </w:p>
    <w:p w14:paraId="00000083" w14:textId="77777777" w:rsidR="00B5319F" w:rsidRDefault="00AA46D2">
      <w:pPr>
        <w:tabs>
          <w:tab w:val="left" w:pos="360"/>
          <w:tab w:val="right" w:pos="9200"/>
        </w:tabs>
        <w:ind w:left="0" w:right="-419" w:hanging="2"/>
        <w:rPr>
          <w:rFonts w:ascii="Arial" w:eastAsia="Arial" w:hAnsi="Arial" w:cs="Arial"/>
        </w:rPr>
      </w:pPr>
      <w:r>
        <w:rPr>
          <w:rFonts w:ascii="Arial" w:eastAsia="Arial" w:hAnsi="Arial" w:cs="Arial"/>
        </w:rPr>
        <w:t>p)</w:t>
      </w:r>
      <w:r>
        <w:rPr>
          <w:rFonts w:ascii="Arial" w:eastAsia="Arial" w:hAnsi="Arial" w:cs="Arial"/>
        </w:rPr>
        <w:tab/>
        <w:t>Val av valberedning.</w:t>
      </w:r>
    </w:p>
    <w:p w14:paraId="00000084" w14:textId="77777777" w:rsidR="00B5319F" w:rsidRDefault="00AA46D2">
      <w:pPr>
        <w:tabs>
          <w:tab w:val="left" w:pos="360"/>
          <w:tab w:val="right" w:pos="9200"/>
        </w:tabs>
        <w:ind w:left="0" w:right="-419" w:hanging="2"/>
        <w:rPr>
          <w:rFonts w:ascii="Arial" w:eastAsia="Arial" w:hAnsi="Arial" w:cs="Arial"/>
        </w:rPr>
      </w:pPr>
      <w:r>
        <w:rPr>
          <w:rFonts w:ascii="Arial" w:eastAsia="Arial" w:hAnsi="Arial" w:cs="Arial"/>
        </w:rPr>
        <w:lastRenderedPageBreak/>
        <w:t>q)</w:t>
      </w:r>
      <w:r>
        <w:rPr>
          <w:rFonts w:ascii="Arial" w:eastAsia="Arial" w:hAnsi="Arial" w:cs="Arial"/>
        </w:rPr>
        <w:tab/>
        <w:t>Övriga ärenden, vilka angivits i kallelsen.</w:t>
      </w:r>
    </w:p>
    <w:p w14:paraId="00000085" w14:textId="77777777" w:rsidR="00B5319F" w:rsidRDefault="00B5319F">
      <w:pPr>
        <w:tabs>
          <w:tab w:val="left" w:pos="360"/>
          <w:tab w:val="right" w:pos="9200"/>
        </w:tabs>
        <w:ind w:left="0" w:right="-419" w:hanging="2"/>
        <w:rPr>
          <w:rFonts w:ascii="Arial" w:eastAsia="Arial" w:hAnsi="Arial" w:cs="Arial"/>
        </w:rPr>
      </w:pPr>
    </w:p>
    <w:p w14:paraId="00000086" w14:textId="77777777" w:rsidR="00B5319F" w:rsidRDefault="00AA46D2">
      <w:pPr>
        <w:tabs>
          <w:tab w:val="left" w:pos="360"/>
          <w:tab w:val="right" w:pos="9200"/>
        </w:tabs>
        <w:ind w:left="0" w:right="-419" w:hanging="2"/>
        <w:rPr>
          <w:rFonts w:ascii="Arial" w:eastAsia="Arial" w:hAnsi="Arial" w:cs="Arial"/>
        </w:rPr>
      </w:pPr>
      <w:r>
        <w:rPr>
          <w:rFonts w:ascii="Arial" w:eastAsia="Arial" w:hAnsi="Arial" w:cs="Arial"/>
        </w:rPr>
        <w:t>På extrastämma ska förekomma endast punkterna a - f samt de ärenden, för vilka stämman utlysts och vilka angivits i kallelsen till densamma.</w:t>
      </w:r>
    </w:p>
    <w:p w14:paraId="00000087" w14:textId="77777777" w:rsidR="00B5319F" w:rsidRDefault="00B5319F">
      <w:pPr>
        <w:tabs>
          <w:tab w:val="left" w:pos="360"/>
          <w:tab w:val="right" w:pos="9200"/>
        </w:tabs>
        <w:ind w:left="0" w:right="-419" w:hanging="2"/>
        <w:rPr>
          <w:rFonts w:ascii="Arial" w:eastAsia="Arial" w:hAnsi="Arial" w:cs="Arial"/>
        </w:rPr>
      </w:pPr>
    </w:p>
    <w:p w14:paraId="00000088" w14:textId="77777777" w:rsidR="00B5319F" w:rsidRDefault="00AA46D2">
      <w:pPr>
        <w:tabs>
          <w:tab w:val="left" w:pos="360"/>
          <w:tab w:val="right" w:pos="9200"/>
        </w:tabs>
        <w:ind w:left="0" w:right="-419" w:hanging="2"/>
        <w:rPr>
          <w:rFonts w:ascii="Arial" w:eastAsia="Arial" w:hAnsi="Arial" w:cs="Arial"/>
        </w:rPr>
      </w:pPr>
      <w:r>
        <w:rPr>
          <w:rFonts w:ascii="Arial" w:eastAsia="Arial" w:hAnsi="Arial" w:cs="Arial"/>
          <w:b/>
        </w:rPr>
        <w:t>20 §</w:t>
      </w:r>
    </w:p>
    <w:p w14:paraId="00000089" w14:textId="77777777" w:rsidR="00B5319F" w:rsidRDefault="00AA46D2">
      <w:pPr>
        <w:tabs>
          <w:tab w:val="left" w:pos="360"/>
          <w:tab w:val="right" w:pos="9200"/>
        </w:tabs>
        <w:ind w:left="0" w:right="-419" w:hanging="2"/>
        <w:rPr>
          <w:rFonts w:ascii="Arial" w:eastAsia="Arial" w:hAnsi="Arial" w:cs="Arial"/>
        </w:rPr>
      </w:pPr>
      <w:r>
        <w:rPr>
          <w:rFonts w:ascii="Arial" w:eastAsia="Arial" w:hAnsi="Arial" w:cs="Arial"/>
        </w:rPr>
        <w:t>Protokoll vid föreningsstämma ska föras av den stämmans ordförande utsett därtill. I fråga om protokollets in</w:t>
      </w:r>
      <w:r>
        <w:rPr>
          <w:rFonts w:ascii="Arial" w:eastAsia="Arial" w:hAnsi="Arial" w:cs="Arial"/>
        </w:rPr>
        <w:t>nehåll gäller</w:t>
      </w:r>
    </w:p>
    <w:p w14:paraId="0000008A" w14:textId="77777777" w:rsidR="00B5319F" w:rsidRDefault="00AA46D2">
      <w:pPr>
        <w:tabs>
          <w:tab w:val="left" w:pos="360"/>
          <w:tab w:val="right" w:pos="9200"/>
        </w:tabs>
        <w:ind w:left="0" w:right="-419" w:hanging="2"/>
        <w:rPr>
          <w:rFonts w:ascii="Arial" w:eastAsia="Arial" w:hAnsi="Arial" w:cs="Arial"/>
        </w:rPr>
      </w:pPr>
      <w:r>
        <w:rPr>
          <w:rFonts w:ascii="Arial" w:eastAsia="Arial" w:hAnsi="Arial" w:cs="Arial"/>
        </w:rPr>
        <w:t>1.</w:t>
      </w:r>
      <w:r>
        <w:rPr>
          <w:rFonts w:ascii="Arial" w:eastAsia="Arial" w:hAnsi="Arial" w:cs="Arial"/>
        </w:rPr>
        <w:tab/>
        <w:t>att röstlängden ska tas in eller biläggas protokollet,</w:t>
      </w:r>
    </w:p>
    <w:p w14:paraId="0000008B" w14:textId="77777777" w:rsidR="00B5319F" w:rsidRDefault="00AA46D2">
      <w:pPr>
        <w:tabs>
          <w:tab w:val="left" w:pos="360"/>
          <w:tab w:val="right" w:pos="9200"/>
        </w:tabs>
        <w:ind w:left="0" w:right="-419" w:hanging="2"/>
        <w:rPr>
          <w:rFonts w:ascii="Arial" w:eastAsia="Arial" w:hAnsi="Arial" w:cs="Arial"/>
        </w:rPr>
      </w:pPr>
      <w:r>
        <w:rPr>
          <w:rFonts w:ascii="Arial" w:eastAsia="Arial" w:hAnsi="Arial" w:cs="Arial"/>
        </w:rPr>
        <w:t>2.</w:t>
      </w:r>
      <w:r>
        <w:rPr>
          <w:rFonts w:ascii="Arial" w:eastAsia="Arial" w:hAnsi="Arial" w:cs="Arial"/>
        </w:rPr>
        <w:tab/>
        <w:t>att stämmans beslut ska föras in i protokollet samt</w:t>
      </w:r>
    </w:p>
    <w:p w14:paraId="0000008C" w14:textId="77777777" w:rsidR="00B5319F" w:rsidRDefault="00AA46D2">
      <w:pPr>
        <w:tabs>
          <w:tab w:val="left" w:pos="360"/>
          <w:tab w:val="right" w:pos="9200"/>
        </w:tabs>
        <w:ind w:left="0" w:right="-419" w:hanging="2"/>
        <w:rPr>
          <w:rFonts w:ascii="Arial" w:eastAsia="Arial" w:hAnsi="Arial" w:cs="Arial"/>
        </w:rPr>
      </w:pPr>
      <w:r>
        <w:rPr>
          <w:rFonts w:ascii="Arial" w:eastAsia="Arial" w:hAnsi="Arial" w:cs="Arial"/>
        </w:rPr>
        <w:t>3.</w:t>
      </w:r>
      <w:r>
        <w:rPr>
          <w:rFonts w:ascii="Arial" w:eastAsia="Arial" w:hAnsi="Arial" w:cs="Arial"/>
        </w:rPr>
        <w:tab/>
        <w:t>om omröstning har skett, att resultatet ska anges i protokollet.</w:t>
      </w:r>
    </w:p>
    <w:p w14:paraId="0000008D" w14:textId="77777777" w:rsidR="00B5319F" w:rsidRDefault="00B5319F">
      <w:pPr>
        <w:tabs>
          <w:tab w:val="left" w:pos="360"/>
          <w:tab w:val="right" w:pos="9200"/>
        </w:tabs>
        <w:ind w:left="0" w:right="-419" w:hanging="2"/>
        <w:rPr>
          <w:rFonts w:ascii="Arial" w:eastAsia="Arial" w:hAnsi="Arial" w:cs="Arial"/>
        </w:rPr>
      </w:pPr>
    </w:p>
    <w:p w14:paraId="0000008E" w14:textId="77777777" w:rsidR="00B5319F" w:rsidRDefault="00AA46D2">
      <w:pPr>
        <w:tabs>
          <w:tab w:val="left" w:pos="360"/>
          <w:tab w:val="right" w:pos="9200"/>
        </w:tabs>
        <w:ind w:left="0" w:right="-419" w:hanging="2"/>
        <w:rPr>
          <w:rFonts w:ascii="Arial" w:eastAsia="Arial" w:hAnsi="Arial" w:cs="Arial"/>
        </w:rPr>
      </w:pPr>
      <w:r>
        <w:rPr>
          <w:rFonts w:ascii="Arial" w:eastAsia="Arial" w:hAnsi="Arial" w:cs="Arial"/>
        </w:rPr>
        <w:t>Vid stämma fört protokoll ska senast inom tre veckor vara ho</w:t>
      </w:r>
      <w:r>
        <w:rPr>
          <w:rFonts w:ascii="Arial" w:eastAsia="Arial" w:hAnsi="Arial" w:cs="Arial"/>
        </w:rPr>
        <w:t>s styrelsen tillgängligt för medlemmarna. Protokoll ska förvaras på betryggande sätt.</w:t>
      </w:r>
    </w:p>
    <w:p w14:paraId="0000008F" w14:textId="77777777" w:rsidR="00B5319F" w:rsidRDefault="00B5319F">
      <w:pPr>
        <w:tabs>
          <w:tab w:val="left" w:pos="360"/>
          <w:tab w:val="right" w:pos="9200"/>
        </w:tabs>
        <w:ind w:left="0" w:right="-419" w:hanging="2"/>
        <w:rPr>
          <w:rFonts w:ascii="Arial" w:eastAsia="Arial" w:hAnsi="Arial" w:cs="Arial"/>
        </w:rPr>
      </w:pPr>
    </w:p>
    <w:p w14:paraId="00000090" w14:textId="77777777" w:rsidR="00B5319F" w:rsidRDefault="00AA46D2">
      <w:pPr>
        <w:tabs>
          <w:tab w:val="left" w:pos="360"/>
          <w:tab w:val="right" w:pos="9200"/>
        </w:tabs>
        <w:ind w:left="0" w:right="-419" w:hanging="2"/>
        <w:rPr>
          <w:rFonts w:ascii="Arial" w:eastAsia="Arial" w:hAnsi="Arial" w:cs="Arial"/>
        </w:rPr>
      </w:pPr>
      <w:r>
        <w:rPr>
          <w:rFonts w:ascii="Arial" w:eastAsia="Arial" w:hAnsi="Arial" w:cs="Arial"/>
          <w:b/>
        </w:rPr>
        <w:t>21 §</w:t>
      </w:r>
    </w:p>
    <w:p w14:paraId="00000091" w14:textId="77777777" w:rsidR="00B5319F" w:rsidRDefault="00AA46D2">
      <w:pPr>
        <w:tabs>
          <w:tab w:val="left" w:pos="360"/>
          <w:tab w:val="right" w:pos="9200"/>
        </w:tabs>
        <w:ind w:left="0" w:right="-419" w:hanging="2"/>
        <w:rPr>
          <w:rFonts w:ascii="Arial" w:eastAsia="Arial" w:hAnsi="Arial" w:cs="Arial"/>
        </w:rPr>
      </w:pPr>
      <w:r>
        <w:rPr>
          <w:rFonts w:ascii="Arial" w:eastAsia="Arial" w:hAnsi="Arial" w:cs="Arial"/>
        </w:rPr>
        <w:t>Vid föreningsstämma har varje medlem som innehar en bostadsrätt en röst. Om flera medlemmar har en bostadsrätt gemensamt, har de dock tillsammans endast en röst. Rö</w:t>
      </w:r>
      <w:r>
        <w:rPr>
          <w:rFonts w:ascii="Arial" w:eastAsia="Arial" w:hAnsi="Arial" w:cs="Arial"/>
        </w:rPr>
        <w:t>stberättigad är endast den medlem som fullgjort sina förpliktelser mot föreningen. Beslut fattas normalt med enkel majoritet av de på stämman röstberättigade. Beslut där särskild röstövervikt erfordras behandlas i 9 kap.16,19 och 23 §§ i bostadsrättslagen.</w:t>
      </w:r>
    </w:p>
    <w:p w14:paraId="00000092" w14:textId="77777777" w:rsidR="00B5319F" w:rsidRDefault="00B5319F">
      <w:pPr>
        <w:tabs>
          <w:tab w:val="left" w:pos="360"/>
          <w:tab w:val="right" w:pos="9200"/>
        </w:tabs>
        <w:ind w:left="0" w:right="-419" w:hanging="2"/>
        <w:rPr>
          <w:rFonts w:ascii="Arial" w:eastAsia="Arial" w:hAnsi="Arial" w:cs="Arial"/>
        </w:rPr>
      </w:pPr>
    </w:p>
    <w:p w14:paraId="00000093" w14:textId="77777777" w:rsidR="00B5319F" w:rsidRDefault="00AA46D2">
      <w:pPr>
        <w:ind w:left="0" w:hanging="2"/>
        <w:rPr>
          <w:rFonts w:ascii="Arial" w:eastAsia="Arial" w:hAnsi="Arial" w:cs="Arial"/>
        </w:rPr>
      </w:pPr>
      <w:r>
        <w:rPr>
          <w:rFonts w:ascii="Arial" w:eastAsia="Arial" w:hAnsi="Arial" w:cs="Arial"/>
        </w:rPr>
        <w:t>Bostadsrättshavare får utöva sin rösträtt genom befullmäktigat ombud som antingen ska vara medlem i föreningen, äkta make, sambo eller närstående som varaktigt sammanbor med medlemmen. Ombud ska förete skriftlig, dagtecknad fullmakt. Fullmakten gäller hö</w:t>
      </w:r>
      <w:r>
        <w:rPr>
          <w:rFonts w:ascii="Arial" w:eastAsia="Arial" w:hAnsi="Arial" w:cs="Arial"/>
        </w:rPr>
        <w:t xml:space="preserve">gst ett år från utfärdandet. Ingen får på grund av fullmakt rösta för mer än en annan röstberättigad. </w:t>
      </w:r>
    </w:p>
    <w:p w14:paraId="00000094" w14:textId="77777777" w:rsidR="00B5319F" w:rsidRDefault="00AA46D2">
      <w:pPr>
        <w:ind w:left="0" w:hanging="2"/>
        <w:rPr>
          <w:rFonts w:ascii="Arial" w:eastAsia="Arial" w:hAnsi="Arial" w:cs="Arial"/>
        </w:rPr>
      </w:pPr>
      <w:r>
        <w:rPr>
          <w:rFonts w:ascii="Arial" w:eastAsia="Arial" w:hAnsi="Arial" w:cs="Arial"/>
        </w:rPr>
        <w:t>En medlem kan vid föreningsstämma medföra högst ett biträde som antingen ska vara medlem i föreningen, make, sambo eller närstående som varaktigt sammanb</w:t>
      </w:r>
      <w:r>
        <w:rPr>
          <w:rFonts w:ascii="Arial" w:eastAsia="Arial" w:hAnsi="Arial" w:cs="Arial"/>
        </w:rPr>
        <w:t>or med medlemmen</w:t>
      </w:r>
      <w:r>
        <w:rPr>
          <w:rFonts w:ascii="Arial" w:eastAsia="Arial" w:hAnsi="Arial" w:cs="Arial"/>
          <w:color w:val="FF0000"/>
        </w:rPr>
        <w:t xml:space="preserve">. </w:t>
      </w:r>
      <w:r>
        <w:rPr>
          <w:rFonts w:ascii="Arial" w:eastAsia="Arial" w:hAnsi="Arial" w:cs="Arial"/>
        </w:rPr>
        <w:t>Biträde saknar tale- och rösträtt.</w:t>
      </w:r>
    </w:p>
    <w:p w14:paraId="00000095" w14:textId="77777777" w:rsidR="00B5319F" w:rsidRDefault="00B5319F">
      <w:pPr>
        <w:tabs>
          <w:tab w:val="left" w:pos="360"/>
          <w:tab w:val="right" w:pos="9200"/>
        </w:tabs>
        <w:ind w:left="0" w:right="-419" w:hanging="2"/>
        <w:rPr>
          <w:rFonts w:ascii="Arial" w:eastAsia="Arial" w:hAnsi="Arial" w:cs="Arial"/>
        </w:rPr>
      </w:pPr>
    </w:p>
    <w:p w14:paraId="00000096" w14:textId="77777777" w:rsidR="00B5319F" w:rsidRDefault="00AA46D2">
      <w:pPr>
        <w:tabs>
          <w:tab w:val="left" w:pos="360"/>
          <w:tab w:val="right" w:pos="9200"/>
        </w:tabs>
        <w:ind w:left="0" w:right="-419" w:hanging="2"/>
        <w:rPr>
          <w:rFonts w:ascii="Arial" w:eastAsia="Arial" w:hAnsi="Arial" w:cs="Arial"/>
        </w:rPr>
      </w:pPr>
      <w:r>
        <w:rPr>
          <w:rFonts w:ascii="Arial" w:eastAsia="Arial" w:hAnsi="Arial" w:cs="Arial"/>
        </w:rPr>
        <w:t>Omröstning vid föreningsstämma sker öppet. Påkallar närvarande röstberättigad sluten omröstning, ska detta alltid accepteras vid val och i övrigt efter beslut av stämman. Vid lika röstetal avgörs val genom lottning, medan i andra frågor den mening gäller s</w:t>
      </w:r>
      <w:r>
        <w:rPr>
          <w:rFonts w:ascii="Arial" w:eastAsia="Arial" w:hAnsi="Arial" w:cs="Arial"/>
        </w:rPr>
        <w:t>om biträds av ordföranden.</w:t>
      </w:r>
    </w:p>
    <w:p w14:paraId="00000097" w14:textId="77777777" w:rsidR="00B5319F" w:rsidRDefault="00B5319F">
      <w:pPr>
        <w:tabs>
          <w:tab w:val="left" w:pos="360"/>
          <w:tab w:val="right" w:pos="9200"/>
        </w:tabs>
        <w:ind w:left="0" w:right="-419" w:hanging="2"/>
        <w:rPr>
          <w:rFonts w:ascii="Arial" w:eastAsia="Arial" w:hAnsi="Arial" w:cs="Arial"/>
        </w:rPr>
      </w:pPr>
    </w:p>
    <w:p w14:paraId="00000098" w14:textId="77777777" w:rsidR="00B5319F" w:rsidRDefault="00AA46D2">
      <w:pPr>
        <w:tabs>
          <w:tab w:val="left" w:pos="360"/>
          <w:tab w:val="right" w:pos="9200"/>
        </w:tabs>
        <w:ind w:left="0" w:right="-419" w:hanging="2"/>
        <w:rPr>
          <w:rFonts w:ascii="Arial" w:eastAsia="Arial" w:hAnsi="Arial" w:cs="Arial"/>
        </w:rPr>
      </w:pPr>
      <w:r>
        <w:rPr>
          <w:rFonts w:ascii="Arial" w:eastAsia="Arial" w:hAnsi="Arial" w:cs="Arial"/>
        </w:rPr>
        <w:t xml:space="preserve">Den som inte är medlem har </w:t>
      </w:r>
      <w:sdt>
        <w:sdtPr>
          <w:tag w:val="goog_rdk_25"/>
          <w:id w:val="2098900255"/>
        </w:sdtPr>
        <w:sdtEndPr/>
        <w:sdtContent>
          <w:ins w:id="17" w:author="Brf Haubitsen" w:date="2021-03-09T15:47:00Z">
            <w:r>
              <w:rPr>
                <w:rFonts w:ascii="Arial" w:eastAsia="Arial" w:hAnsi="Arial" w:cs="Arial"/>
              </w:rPr>
              <w:t xml:space="preserve">inte </w:t>
            </w:r>
          </w:ins>
        </w:sdtContent>
      </w:sdt>
      <w:r>
        <w:rPr>
          <w:rFonts w:ascii="Arial" w:eastAsia="Arial" w:hAnsi="Arial" w:cs="Arial"/>
        </w:rPr>
        <w:t xml:space="preserve">rätt att närvara vid föreningsstämma. </w:t>
      </w:r>
      <w:sdt>
        <w:sdtPr>
          <w:tag w:val="goog_rdk_26"/>
          <w:id w:val="-480543202"/>
        </w:sdtPr>
        <w:sdtEndPr/>
        <w:sdtContent>
          <w:ins w:id="18" w:author="Brf Haubitsen" w:date="2021-03-09T15:47:00Z">
            <w:r>
              <w:rPr>
                <w:rFonts w:ascii="Arial" w:eastAsia="Arial" w:hAnsi="Arial" w:cs="Arial"/>
              </w:rPr>
              <w:t xml:space="preserve">Undantag </w:t>
            </w:r>
          </w:ins>
        </w:sdtContent>
      </w:sdt>
      <w:sdt>
        <w:sdtPr>
          <w:tag w:val="goog_rdk_27"/>
          <w:id w:val="-1790960441"/>
        </w:sdtPr>
        <w:sdtEndPr/>
        <w:sdtContent>
          <w:del w:id="19" w:author="Brf Haubitsen" w:date="2021-03-09T15:47:00Z">
            <w:r>
              <w:rPr>
                <w:rFonts w:ascii="Arial" w:eastAsia="Arial" w:hAnsi="Arial" w:cs="Arial"/>
              </w:rPr>
              <w:delText xml:space="preserve">Detta </w:delText>
            </w:r>
          </w:del>
        </w:sdtContent>
      </w:sdt>
      <w:r>
        <w:rPr>
          <w:rFonts w:ascii="Arial" w:eastAsia="Arial" w:hAnsi="Arial" w:cs="Arial"/>
        </w:rPr>
        <w:t xml:space="preserve">gäller dock </w:t>
      </w:r>
      <w:sdt>
        <w:sdtPr>
          <w:tag w:val="goog_rdk_28"/>
          <w:id w:val="1489435638"/>
        </w:sdtPr>
        <w:sdtEndPr/>
        <w:sdtContent>
          <w:del w:id="20" w:author="Brf Haubitsen" w:date="2021-03-09T15:55:00Z">
            <w:r>
              <w:rPr>
                <w:rFonts w:ascii="Arial" w:eastAsia="Arial" w:hAnsi="Arial" w:cs="Arial"/>
              </w:rPr>
              <w:delText xml:space="preserve">endast </w:delText>
            </w:r>
          </w:del>
        </w:sdtContent>
      </w:sdt>
      <w:r>
        <w:rPr>
          <w:rFonts w:ascii="Arial" w:eastAsia="Arial" w:hAnsi="Arial" w:cs="Arial"/>
        </w:rPr>
        <w:t>om företrädare för föreningen begärt att hon eller han ska vara stämmoordförande eller lämna information som har bet</w:t>
      </w:r>
      <w:r>
        <w:rPr>
          <w:rFonts w:ascii="Arial" w:eastAsia="Arial" w:hAnsi="Arial" w:cs="Arial"/>
        </w:rPr>
        <w:t>ydelse för medlemmarna eller föreningens verksamhet eller på annat sätt ska bidra till stämmans genomförande.</w:t>
      </w:r>
    </w:p>
    <w:p w14:paraId="00000099" w14:textId="77777777" w:rsidR="00B5319F" w:rsidRDefault="00B5319F">
      <w:pPr>
        <w:tabs>
          <w:tab w:val="left" w:pos="360"/>
          <w:tab w:val="right" w:pos="9200"/>
        </w:tabs>
        <w:ind w:left="0" w:right="-419" w:hanging="2"/>
        <w:rPr>
          <w:rFonts w:ascii="Arial" w:eastAsia="Arial" w:hAnsi="Arial" w:cs="Arial"/>
        </w:rPr>
      </w:pPr>
    </w:p>
    <w:p w14:paraId="0000009A" w14:textId="77777777" w:rsidR="00B5319F" w:rsidRDefault="00AA46D2">
      <w:pPr>
        <w:tabs>
          <w:tab w:val="left" w:pos="360"/>
          <w:tab w:val="right" w:pos="9200"/>
        </w:tabs>
        <w:ind w:left="0" w:right="-419" w:hanging="2"/>
        <w:rPr>
          <w:rFonts w:ascii="Arial" w:eastAsia="Arial" w:hAnsi="Arial" w:cs="Arial"/>
        </w:rPr>
      </w:pPr>
      <w:r>
        <w:rPr>
          <w:rFonts w:ascii="Arial" w:eastAsia="Arial" w:hAnsi="Arial" w:cs="Arial"/>
          <w:b/>
        </w:rPr>
        <w:t>Upplåtelse och övergång av bostadsrätt</w:t>
      </w:r>
    </w:p>
    <w:p w14:paraId="0000009B" w14:textId="77777777" w:rsidR="00B5319F" w:rsidRDefault="00B5319F">
      <w:pPr>
        <w:tabs>
          <w:tab w:val="left" w:pos="360"/>
          <w:tab w:val="right" w:pos="9200"/>
        </w:tabs>
        <w:ind w:left="0" w:right="-419" w:hanging="2"/>
        <w:rPr>
          <w:rFonts w:ascii="Arial" w:eastAsia="Arial" w:hAnsi="Arial" w:cs="Arial"/>
        </w:rPr>
      </w:pPr>
    </w:p>
    <w:p w14:paraId="0000009C" w14:textId="77777777" w:rsidR="00B5319F" w:rsidRDefault="00AA46D2">
      <w:pPr>
        <w:tabs>
          <w:tab w:val="left" w:pos="360"/>
          <w:tab w:val="right" w:pos="9200"/>
        </w:tabs>
        <w:ind w:left="0" w:right="-419" w:hanging="2"/>
        <w:rPr>
          <w:rFonts w:ascii="Arial" w:eastAsia="Arial" w:hAnsi="Arial" w:cs="Arial"/>
        </w:rPr>
      </w:pPr>
      <w:r>
        <w:rPr>
          <w:rFonts w:ascii="Arial" w:eastAsia="Arial" w:hAnsi="Arial" w:cs="Arial"/>
          <w:b/>
        </w:rPr>
        <w:t>22 §</w:t>
      </w:r>
    </w:p>
    <w:p w14:paraId="0000009D" w14:textId="77777777" w:rsidR="00B5319F" w:rsidRDefault="00AA46D2">
      <w:pPr>
        <w:tabs>
          <w:tab w:val="left" w:pos="360"/>
          <w:tab w:val="right" w:pos="9200"/>
        </w:tabs>
        <w:ind w:left="0" w:right="-419" w:hanging="2"/>
        <w:rPr>
          <w:rFonts w:ascii="Arial" w:eastAsia="Arial" w:hAnsi="Arial" w:cs="Arial"/>
        </w:rPr>
      </w:pPr>
      <w:r>
        <w:rPr>
          <w:rFonts w:ascii="Arial" w:eastAsia="Arial" w:hAnsi="Arial" w:cs="Arial"/>
        </w:rPr>
        <w:t>Bostadsrätt upplåts skriftligen och får endast upplåtas åt medlem i föreningen. Upplåtelsehandlingen</w:t>
      </w:r>
      <w:r>
        <w:rPr>
          <w:rFonts w:ascii="Arial" w:eastAsia="Arial" w:hAnsi="Arial" w:cs="Arial"/>
        </w:rPr>
        <w:t xml:space="preserve"> ska ange parternas namn, den lägenhet upplåtelsen avser, ändamålet med upplåtelsen samt de belopp som ska betalas som insats och årsavgift. Om upplåtelseavgift ska uttas, ska även den anges.</w:t>
      </w:r>
    </w:p>
    <w:p w14:paraId="0000009E" w14:textId="77777777" w:rsidR="00B5319F" w:rsidRDefault="00B5319F">
      <w:pPr>
        <w:tabs>
          <w:tab w:val="left" w:pos="360"/>
          <w:tab w:val="right" w:pos="9200"/>
        </w:tabs>
        <w:ind w:left="0" w:right="-419" w:hanging="2"/>
        <w:rPr>
          <w:rFonts w:ascii="Arial" w:eastAsia="Arial" w:hAnsi="Arial" w:cs="Arial"/>
        </w:rPr>
      </w:pPr>
    </w:p>
    <w:p w14:paraId="0000009F" w14:textId="77777777" w:rsidR="00B5319F" w:rsidRDefault="00AA46D2">
      <w:pPr>
        <w:tabs>
          <w:tab w:val="left" w:pos="360"/>
          <w:tab w:val="right" w:pos="9200"/>
        </w:tabs>
        <w:ind w:left="0" w:right="-419" w:hanging="2"/>
        <w:rPr>
          <w:rFonts w:ascii="Arial" w:eastAsia="Arial" w:hAnsi="Arial" w:cs="Arial"/>
        </w:rPr>
      </w:pPr>
      <w:r>
        <w:rPr>
          <w:rFonts w:ascii="Arial" w:eastAsia="Arial" w:hAnsi="Arial" w:cs="Arial"/>
          <w:b/>
        </w:rPr>
        <w:t>23 §</w:t>
      </w:r>
    </w:p>
    <w:p w14:paraId="000000A0" w14:textId="77777777" w:rsidR="00B5319F" w:rsidRDefault="00AA46D2">
      <w:pPr>
        <w:tabs>
          <w:tab w:val="left" w:pos="360"/>
          <w:tab w:val="right" w:pos="9200"/>
        </w:tabs>
        <w:ind w:left="0" w:right="-419" w:hanging="2"/>
        <w:rPr>
          <w:rFonts w:ascii="Arial" w:eastAsia="Arial" w:hAnsi="Arial" w:cs="Arial"/>
        </w:rPr>
      </w:pPr>
      <w:r>
        <w:rPr>
          <w:rFonts w:ascii="Arial" w:eastAsia="Arial" w:hAnsi="Arial" w:cs="Arial"/>
        </w:rPr>
        <w:t>Har bostadsrätt övergått till ny innehavare, får denne utöva bostadsrätten endast om han/hon är eller antas till medlem i föreningen.</w:t>
      </w:r>
    </w:p>
    <w:p w14:paraId="000000A1" w14:textId="77777777" w:rsidR="00B5319F" w:rsidRDefault="00B5319F">
      <w:pPr>
        <w:tabs>
          <w:tab w:val="left" w:pos="360"/>
          <w:tab w:val="right" w:pos="9200"/>
        </w:tabs>
        <w:ind w:left="0" w:right="-419" w:hanging="2"/>
        <w:rPr>
          <w:rFonts w:ascii="Arial" w:eastAsia="Arial" w:hAnsi="Arial" w:cs="Arial"/>
        </w:rPr>
      </w:pPr>
    </w:p>
    <w:p w14:paraId="000000A2" w14:textId="77777777" w:rsidR="00B5319F" w:rsidRDefault="00AA46D2">
      <w:pPr>
        <w:tabs>
          <w:tab w:val="left" w:pos="360"/>
          <w:tab w:val="right" w:pos="9200"/>
        </w:tabs>
        <w:ind w:left="0" w:right="-419" w:hanging="2"/>
        <w:rPr>
          <w:rFonts w:ascii="Arial" w:eastAsia="Arial" w:hAnsi="Arial" w:cs="Arial"/>
        </w:rPr>
      </w:pPr>
      <w:r>
        <w:rPr>
          <w:rFonts w:ascii="Arial" w:eastAsia="Arial" w:hAnsi="Arial" w:cs="Arial"/>
        </w:rPr>
        <w:t>En juridisk person som är medlem i föreningen får inte utan samtycke av föreningens styrelse genom överlåtelse förvärva b</w:t>
      </w:r>
      <w:r>
        <w:rPr>
          <w:rFonts w:ascii="Arial" w:eastAsia="Arial" w:hAnsi="Arial" w:cs="Arial"/>
        </w:rPr>
        <w:t>ostadsrätt till en bostadslägenhet.</w:t>
      </w:r>
    </w:p>
    <w:p w14:paraId="000000A3" w14:textId="77777777" w:rsidR="00B5319F" w:rsidRDefault="00B5319F">
      <w:pPr>
        <w:tabs>
          <w:tab w:val="left" w:pos="360"/>
          <w:tab w:val="right" w:pos="9200"/>
        </w:tabs>
        <w:ind w:left="0" w:right="-419" w:hanging="2"/>
        <w:rPr>
          <w:rFonts w:ascii="Arial" w:eastAsia="Arial" w:hAnsi="Arial" w:cs="Arial"/>
        </w:rPr>
      </w:pPr>
    </w:p>
    <w:p w14:paraId="000000A4" w14:textId="77777777" w:rsidR="00B5319F" w:rsidRDefault="00AA46D2">
      <w:pPr>
        <w:tabs>
          <w:tab w:val="left" w:pos="360"/>
          <w:tab w:val="right" w:pos="9200"/>
        </w:tabs>
        <w:ind w:left="0" w:right="-419" w:hanging="2"/>
        <w:rPr>
          <w:rFonts w:ascii="Arial" w:eastAsia="Arial" w:hAnsi="Arial" w:cs="Arial"/>
        </w:rPr>
      </w:pPr>
      <w:r>
        <w:rPr>
          <w:rFonts w:ascii="Arial" w:eastAsia="Arial" w:hAnsi="Arial" w:cs="Arial"/>
        </w:rPr>
        <w:t>Utan hinder av första stycket får dödsbo efter avliden bostadsrättshavare utöva bostadsrätten. Efter tre år från dödsfallet, får föreningen dock uppmana dödsboet att inom sex månader visa att bostadsrätten ingått i bode</w:t>
      </w:r>
      <w:r>
        <w:rPr>
          <w:rFonts w:ascii="Arial" w:eastAsia="Arial" w:hAnsi="Arial" w:cs="Arial"/>
        </w:rPr>
        <w:t xml:space="preserve">lning eller </w:t>
      </w:r>
      <w:proofErr w:type="spellStart"/>
      <w:r>
        <w:rPr>
          <w:rFonts w:ascii="Arial" w:eastAsia="Arial" w:hAnsi="Arial" w:cs="Arial"/>
        </w:rPr>
        <w:t>arvsskifte</w:t>
      </w:r>
      <w:proofErr w:type="spellEnd"/>
      <w:r>
        <w:rPr>
          <w:rFonts w:ascii="Arial" w:eastAsia="Arial" w:hAnsi="Arial" w:cs="Arial"/>
        </w:rPr>
        <w:t xml:space="preserve"> med anledning av bostadsrättshavarens död eller att någon, som inte får vägras inträde i föreningen, förvärvat bostadsrätten och sökt medlemskap. Om den tid som angetts i anmaningen inte iakttas, får bostadsrätten tvångsförsäljas för</w:t>
      </w:r>
      <w:r>
        <w:rPr>
          <w:rFonts w:ascii="Arial" w:eastAsia="Arial" w:hAnsi="Arial" w:cs="Arial"/>
        </w:rPr>
        <w:t xml:space="preserve"> dödsboets räkning.</w:t>
      </w:r>
    </w:p>
    <w:p w14:paraId="000000A5" w14:textId="77777777" w:rsidR="00B5319F" w:rsidRDefault="00B5319F">
      <w:pPr>
        <w:tabs>
          <w:tab w:val="left" w:pos="360"/>
          <w:tab w:val="right" w:pos="9200"/>
        </w:tabs>
        <w:ind w:left="0" w:right="-419" w:hanging="2"/>
        <w:rPr>
          <w:rFonts w:ascii="Arial" w:eastAsia="Arial" w:hAnsi="Arial" w:cs="Arial"/>
        </w:rPr>
      </w:pPr>
    </w:p>
    <w:p w14:paraId="000000A6" w14:textId="77777777" w:rsidR="00B5319F" w:rsidRDefault="00AA46D2">
      <w:pPr>
        <w:tabs>
          <w:tab w:val="left" w:pos="360"/>
          <w:tab w:val="right" w:pos="9200"/>
        </w:tabs>
        <w:ind w:left="0" w:right="-419" w:hanging="2"/>
        <w:rPr>
          <w:rFonts w:ascii="Arial" w:eastAsia="Arial" w:hAnsi="Arial" w:cs="Arial"/>
        </w:rPr>
      </w:pPr>
      <w:r>
        <w:rPr>
          <w:rFonts w:ascii="Arial" w:eastAsia="Arial" w:hAnsi="Arial" w:cs="Arial"/>
        </w:rPr>
        <w:t>En juridisk person som har förvärvat en bostadsrätt till en bostadslägenhet får vägras inträde i föreningen även om de i 24 § första stycket angivna förutsättningarna för medlemskap är uppfyllda.</w:t>
      </w:r>
    </w:p>
    <w:p w14:paraId="000000A7" w14:textId="77777777" w:rsidR="00B5319F" w:rsidRDefault="00B5319F">
      <w:pPr>
        <w:tabs>
          <w:tab w:val="left" w:pos="360"/>
          <w:tab w:val="right" w:pos="9200"/>
        </w:tabs>
        <w:ind w:left="0" w:right="-419" w:hanging="2"/>
        <w:rPr>
          <w:rFonts w:ascii="Arial" w:eastAsia="Arial" w:hAnsi="Arial" w:cs="Arial"/>
        </w:rPr>
      </w:pPr>
    </w:p>
    <w:p w14:paraId="000000A8" w14:textId="77777777" w:rsidR="00B5319F" w:rsidRDefault="00AA46D2">
      <w:pPr>
        <w:tabs>
          <w:tab w:val="left" w:pos="360"/>
          <w:tab w:val="right" w:pos="9200"/>
        </w:tabs>
        <w:ind w:left="0" w:right="-419" w:hanging="2"/>
        <w:rPr>
          <w:rFonts w:ascii="Arial" w:eastAsia="Arial" w:hAnsi="Arial" w:cs="Arial"/>
        </w:rPr>
      </w:pPr>
      <w:r>
        <w:rPr>
          <w:rFonts w:ascii="Arial" w:eastAsia="Arial" w:hAnsi="Arial" w:cs="Arial"/>
        </w:rPr>
        <w:lastRenderedPageBreak/>
        <w:t>Utan hinder av första stycket får ocks</w:t>
      </w:r>
      <w:r>
        <w:rPr>
          <w:rFonts w:ascii="Arial" w:eastAsia="Arial" w:hAnsi="Arial" w:cs="Arial"/>
        </w:rPr>
        <w:t>å en juridisk person utöva bostadsrätten utan att vara medlem i föreningen, om den juridiska personen har förvärvat bostadsrätten vid exekutiv försäljning eller vid tvångsförsäljning och då hade panträtt i bostadsrätten. Tre år efter förvärvet får förening</w:t>
      </w:r>
      <w:r>
        <w:rPr>
          <w:rFonts w:ascii="Arial" w:eastAsia="Arial" w:hAnsi="Arial" w:cs="Arial"/>
        </w:rPr>
        <w:t xml:space="preserve">en uppmana den juridiska personen att inom sex månader från uppmaningen visa att någon som inte får vägras inträde i föreningen har förvärvat bostadsrätten och sökt medlemskap. Om uppmaningen inte följs, får bostadsrätten tvångsförsäljas för den juridiska </w:t>
      </w:r>
      <w:r>
        <w:rPr>
          <w:rFonts w:ascii="Arial" w:eastAsia="Arial" w:hAnsi="Arial" w:cs="Arial"/>
        </w:rPr>
        <w:t>personens räkning.</w:t>
      </w:r>
    </w:p>
    <w:p w14:paraId="000000A9" w14:textId="77777777" w:rsidR="00B5319F" w:rsidRDefault="00B5319F">
      <w:pPr>
        <w:tabs>
          <w:tab w:val="left" w:pos="360"/>
          <w:tab w:val="right" w:pos="9200"/>
        </w:tabs>
        <w:ind w:left="0" w:right="-419" w:hanging="2"/>
        <w:rPr>
          <w:rFonts w:ascii="Arial" w:eastAsia="Arial" w:hAnsi="Arial" w:cs="Arial"/>
        </w:rPr>
      </w:pPr>
    </w:p>
    <w:p w14:paraId="000000AA" w14:textId="77777777" w:rsidR="00B5319F" w:rsidRDefault="00AA46D2">
      <w:pPr>
        <w:tabs>
          <w:tab w:val="left" w:pos="360"/>
          <w:tab w:val="right" w:pos="9200"/>
        </w:tabs>
        <w:ind w:left="0" w:right="-419" w:hanging="2"/>
        <w:rPr>
          <w:rFonts w:ascii="Arial" w:eastAsia="Arial" w:hAnsi="Arial" w:cs="Arial"/>
        </w:rPr>
      </w:pPr>
      <w:r>
        <w:rPr>
          <w:rFonts w:ascii="Arial" w:eastAsia="Arial" w:hAnsi="Arial" w:cs="Arial"/>
          <w:b/>
        </w:rPr>
        <w:t>24 §</w:t>
      </w:r>
    </w:p>
    <w:p w14:paraId="000000AB" w14:textId="77777777" w:rsidR="00B5319F" w:rsidRDefault="00AA46D2">
      <w:pPr>
        <w:tabs>
          <w:tab w:val="left" w:pos="360"/>
          <w:tab w:val="right" w:pos="9200"/>
        </w:tabs>
        <w:ind w:left="0" w:right="-419" w:hanging="2"/>
        <w:rPr>
          <w:rFonts w:ascii="Arial" w:eastAsia="Arial" w:hAnsi="Arial" w:cs="Arial"/>
        </w:rPr>
      </w:pPr>
      <w:r>
        <w:rPr>
          <w:rFonts w:ascii="Arial" w:eastAsia="Arial" w:hAnsi="Arial" w:cs="Arial"/>
        </w:rPr>
        <w:t>Den som en bostadsrätt övergått till får inte vägras inträde i föreningen om de villkor som föreskrivs i stadgarna är uppfyllda och föreningen skäligen bör godta honom/henne som bostadsrättshavare.</w:t>
      </w:r>
    </w:p>
    <w:p w14:paraId="000000AC" w14:textId="77777777" w:rsidR="00B5319F" w:rsidRDefault="00B5319F">
      <w:pPr>
        <w:tabs>
          <w:tab w:val="left" w:pos="360"/>
          <w:tab w:val="right" w:pos="9200"/>
        </w:tabs>
        <w:ind w:left="0" w:right="-419" w:hanging="2"/>
        <w:rPr>
          <w:rFonts w:ascii="Arial" w:eastAsia="Arial" w:hAnsi="Arial" w:cs="Arial"/>
        </w:rPr>
      </w:pPr>
    </w:p>
    <w:p w14:paraId="000000AD" w14:textId="77777777" w:rsidR="00B5319F" w:rsidRDefault="00AA46D2">
      <w:pPr>
        <w:tabs>
          <w:tab w:val="left" w:pos="360"/>
          <w:tab w:val="right" w:pos="9200"/>
        </w:tabs>
        <w:ind w:left="0" w:right="-419" w:hanging="2"/>
        <w:rPr>
          <w:rFonts w:ascii="Arial" w:eastAsia="Arial" w:hAnsi="Arial" w:cs="Arial"/>
        </w:rPr>
      </w:pPr>
      <w:r>
        <w:rPr>
          <w:rFonts w:ascii="Arial" w:eastAsia="Arial" w:hAnsi="Arial" w:cs="Arial"/>
        </w:rPr>
        <w:t>Medlemskap i föreningen får, vid</w:t>
      </w:r>
      <w:r>
        <w:rPr>
          <w:rFonts w:ascii="Arial" w:eastAsia="Arial" w:hAnsi="Arial" w:cs="Arial"/>
        </w:rPr>
        <w:t xml:space="preserve"> förvärv av andel i bostadsrätt avseende bostadslägenhet, vägras om bostadsrätten efter förvärvet inte innehas av makar eller sådana sambor på vilka sambolagen (2003:376) ska tillämpas. </w:t>
      </w:r>
    </w:p>
    <w:p w14:paraId="000000AE" w14:textId="77777777" w:rsidR="00B5319F" w:rsidRDefault="00B5319F">
      <w:pPr>
        <w:tabs>
          <w:tab w:val="left" w:pos="360"/>
          <w:tab w:val="right" w:pos="9200"/>
        </w:tabs>
        <w:ind w:left="0" w:right="-419" w:hanging="2"/>
        <w:rPr>
          <w:rFonts w:ascii="Arial" w:eastAsia="Arial" w:hAnsi="Arial" w:cs="Arial"/>
        </w:rPr>
      </w:pPr>
    </w:p>
    <w:p w14:paraId="000000AF" w14:textId="77777777" w:rsidR="00B5319F" w:rsidRDefault="00AA46D2">
      <w:pPr>
        <w:tabs>
          <w:tab w:val="left" w:pos="360"/>
          <w:tab w:val="right" w:pos="9200"/>
        </w:tabs>
        <w:ind w:left="0" w:right="-419" w:hanging="2"/>
        <w:rPr>
          <w:rFonts w:ascii="Arial" w:eastAsia="Arial" w:hAnsi="Arial" w:cs="Arial"/>
        </w:rPr>
      </w:pPr>
      <w:r>
        <w:rPr>
          <w:rFonts w:ascii="Arial" w:eastAsia="Arial" w:hAnsi="Arial" w:cs="Arial"/>
        </w:rPr>
        <w:t xml:space="preserve">Medlemskap i föreningen får vägras om det kan antas att förvärvaren </w:t>
      </w:r>
      <w:r>
        <w:rPr>
          <w:rFonts w:ascii="Arial" w:eastAsia="Arial" w:hAnsi="Arial" w:cs="Arial"/>
        </w:rPr>
        <w:t>för egen del inte permanent skall bosätta sig i bostadsrättslägenheten.</w:t>
      </w:r>
    </w:p>
    <w:p w14:paraId="000000B0" w14:textId="77777777" w:rsidR="00B5319F" w:rsidRDefault="00B5319F">
      <w:pPr>
        <w:tabs>
          <w:tab w:val="left" w:pos="360"/>
          <w:tab w:val="right" w:pos="9200"/>
        </w:tabs>
        <w:ind w:left="0" w:right="-419" w:hanging="2"/>
        <w:rPr>
          <w:rFonts w:ascii="Arial" w:eastAsia="Arial" w:hAnsi="Arial" w:cs="Arial"/>
        </w:rPr>
      </w:pPr>
    </w:p>
    <w:p w14:paraId="000000B1" w14:textId="77777777" w:rsidR="00B5319F" w:rsidRDefault="00AA46D2">
      <w:pPr>
        <w:tabs>
          <w:tab w:val="left" w:pos="360"/>
          <w:tab w:val="right" w:pos="9200"/>
        </w:tabs>
        <w:ind w:left="0" w:right="-419" w:hanging="2"/>
        <w:rPr>
          <w:rFonts w:ascii="Arial" w:eastAsia="Arial" w:hAnsi="Arial" w:cs="Arial"/>
        </w:rPr>
      </w:pPr>
      <w:r>
        <w:rPr>
          <w:rFonts w:ascii="Arial" w:eastAsia="Arial" w:hAnsi="Arial" w:cs="Arial"/>
          <w:b/>
        </w:rPr>
        <w:t>25 §</w:t>
      </w:r>
    </w:p>
    <w:p w14:paraId="000000B2" w14:textId="77777777" w:rsidR="00B5319F" w:rsidRDefault="00AA46D2">
      <w:pPr>
        <w:tabs>
          <w:tab w:val="left" w:pos="360"/>
          <w:tab w:val="right" w:pos="9200"/>
        </w:tabs>
        <w:ind w:left="0" w:right="-419" w:hanging="2"/>
        <w:rPr>
          <w:rFonts w:ascii="Arial" w:eastAsia="Arial" w:hAnsi="Arial" w:cs="Arial"/>
        </w:rPr>
      </w:pPr>
      <w:r>
        <w:rPr>
          <w:rFonts w:ascii="Arial" w:eastAsia="Arial" w:hAnsi="Arial" w:cs="Arial"/>
        </w:rPr>
        <w:t>Om en bostadsrätt övergått genom bodelning, arv, testamente, bolagsskifte eller liknande förvärv och förvärvaren inte antagits till medlem, får föreningen uppmana innehavaren att</w:t>
      </w:r>
      <w:r>
        <w:rPr>
          <w:rFonts w:ascii="Arial" w:eastAsia="Arial" w:hAnsi="Arial" w:cs="Arial"/>
        </w:rPr>
        <w:t xml:space="preserve"> inom sex månader från anmaningen visa att någon som inte får vägras inträde i föreningen, förvärvat bostadsrätten och sökt medlemskap. Iakttas inte tid som angetts i anmaningen, får bostadsrätten tvångsförsäljas för förvärvarens räkning.</w:t>
      </w:r>
    </w:p>
    <w:p w14:paraId="000000B3" w14:textId="77777777" w:rsidR="00B5319F" w:rsidRDefault="00B5319F">
      <w:pPr>
        <w:tabs>
          <w:tab w:val="left" w:pos="360"/>
          <w:tab w:val="right" w:pos="9200"/>
        </w:tabs>
        <w:ind w:left="0" w:right="-419" w:hanging="2"/>
        <w:rPr>
          <w:rFonts w:ascii="Arial" w:eastAsia="Arial" w:hAnsi="Arial" w:cs="Arial"/>
        </w:rPr>
      </w:pPr>
    </w:p>
    <w:p w14:paraId="000000B4" w14:textId="77777777" w:rsidR="00B5319F" w:rsidRDefault="00AA46D2">
      <w:pPr>
        <w:tabs>
          <w:tab w:val="left" w:pos="360"/>
          <w:tab w:val="right" w:pos="9200"/>
        </w:tabs>
        <w:ind w:left="0" w:right="-419" w:hanging="2"/>
        <w:rPr>
          <w:rFonts w:ascii="Arial" w:eastAsia="Arial" w:hAnsi="Arial" w:cs="Arial"/>
        </w:rPr>
      </w:pPr>
      <w:r>
        <w:rPr>
          <w:rFonts w:ascii="Arial" w:eastAsia="Arial" w:hAnsi="Arial" w:cs="Arial"/>
          <w:b/>
        </w:rPr>
        <w:t>26 §</w:t>
      </w:r>
    </w:p>
    <w:p w14:paraId="000000B5" w14:textId="77777777" w:rsidR="00B5319F" w:rsidRDefault="00AA46D2">
      <w:pPr>
        <w:tabs>
          <w:tab w:val="left" w:pos="360"/>
          <w:tab w:val="right" w:pos="9200"/>
        </w:tabs>
        <w:ind w:left="0" w:right="-419" w:hanging="2"/>
        <w:rPr>
          <w:rFonts w:ascii="Arial" w:eastAsia="Arial" w:hAnsi="Arial" w:cs="Arial"/>
        </w:rPr>
      </w:pPr>
      <w:r>
        <w:rPr>
          <w:rFonts w:ascii="Arial" w:eastAsia="Arial" w:hAnsi="Arial" w:cs="Arial"/>
        </w:rPr>
        <w:t>Ett avtal o</w:t>
      </w:r>
      <w:r>
        <w:rPr>
          <w:rFonts w:ascii="Arial" w:eastAsia="Arial" w:hAnsi="Arial" w:cs="Arial"/>
        </w:rPr>
        <w:t>m överlåtelse av bostadsrätt genom köp ska upprättas skriftligen och skrivas under av säljaren och köparen. I avtalet ska den lägenhet som överlåtelsen avser samt köpeskillingen anges. Motsvarande ska gälla vid byte eller gåva. Bestyrkt avskrift av överlåt</w:t>
      </w:r>
      <w:r>
        <w:rPr>
          <w:rFonts w:ascii="Arial" w:eastAsia="Arial" w:hAnsi="Arial" w:cs="Arial"/>
        </w:rPr>
        <w:t>elseavtalet ska tillställas styrelsen.</w:t>
      </w:r>
    </w:p>
    <w:p w14:paraId="000000B6" w14:textId="77777777" w:rsidR="00B5319F" w:rsidRDefault="00B5319F">
      <w:pPr>
        <w:tabs>
          <w:tab w:val="left" w:pos="360"/>
          <w:tab w:val="right" w:pos="9200"/>
        </w:tabs>
        <w:ind w:left="0" w:right="-419" w:hanging="2"/>
        <w:rPr>
          <w:rFonts w:ascii="Arial" w:eastAsia="Arial" w:hAnsi="Arial" w:cs="Arial"/>
        </w:rPr>
      </w:pPr>
    </w:p>
    <w:p w14:paraId="000000B7" w14:textId="77777777" w:rsidR="00B5319F" w:rsidRDefault="00AA46D2">
      <w:pPr>
        <w:tabs>
          <w:tab w:val="left" w:pos="360"/>
          <w:tab w:val="right" w:pos="9200"/>
        </w:tabs>
        <w:ind w:left="0" w:right="-419" w:hanging="2"/>
        <w:rPr>
          <w:rFonts w:ascii="Arial" w:eastAsia="Arial" w:hAnsi="Arial" w:cs="Arial"/>
        </w:rPr>
      </w:pPr>
      <w:r>
        <w:rPr>
          <w:rFonts w:ascii="Arial" w:eastAsia="Arial" w:hAnsi="Arial" w:cs="Arial"/>
          <w:b/>
        </w:rPr>
        <w:t>Avsägelse av bostadsrätt</w:t>
      </w:r>
    </w:p>
    <w:p w14:paraId="000000B8" w14:textId="77777777" w:rsidR="00B5319F" w:rsidRDefault="00B5319F">
      <w:pPr>
        <w:tabs>
          <w:tab w:val="left" w:pos="360"/>
          <w:tab w:val="right" w:pos="9200"/>
        </w:tabs>
        <w:ind w:left="0" w:right="-419" w:hanging="2"/>
        <w:rPr>
          <w:rFonts w:ascii="Arial" w:eastAsia="Arial" w:hAnsi="Arial" w:cs="Arial"/>
        </w:rPr>
      </w:pPr>
    </w:p>
    <w:p w14:paraId="000000B9" w14:textId="77777777" w:rsidR="00B5319F" w:rsidRDefault="00AA46D2">
      <w:pPr>
        <w:tabs>
          <w:tab w:val="left" w:pos="360"/>
          <w:tab w:val="right" w:pos="9200"/>
        </w:tabs>
        <w:ind w:left="0" w:right="-419" w:hanging="2"/>
        <w:rPr>
          <w:rFonts w:ascii="Arial" w:eastAsia="Arial" w:hAnsi="Arial" w:cs="Arial"/>
        </w:rPr>
      </w:pPr>
      <w:r>
        <w:rPr>
          <w:rFonts w:ascii="Arial" w:eastAsia="Arial" w:hAnsi="Arial" w:cs="Arial"/>
          <w:b/>
        </w:rPr>
        <w:t>27 §</w:t>
      </w:r>
    </w:p>
    <w:p w14:paraId="000000BA" w14:textId="77777777" w:rsidR="00B5319F" w:rsidRDefault="00AA46D2">
      <w:pPr>
        <w:tabs>
          <w:tab w:val="left" w:pos="360"/>
          <w:tab w:val="right" w:pos="9200"/>
        </w:tabs>
        <w:ind w:left="0" w:right="-419" w:hanging="2"/>
        <w:rPr>
          <w:rFonts w:ascii="Arial" w:eastAsia="Arial" w:hAnsi="Arial" w:cs="Arial"/>
        </w:rPr>
      </w:pPr>
      <w:r>
        <w:rPr>
          <w:rFonts w:ascii="Arial" w:eastAsia="Arial" w:hAnsi="Arial" w:cs="Arial"/>
        </w:rPr>
        <w:t>En bostadsrättshavare får avsäga sig bostadsrätten tidigast efter två år från upplåtelsen och därigenom bli fri från sina förpliktelser som bostadsrättshavare. Avsägelsen ska göras skriftligen hos styrelsen.</w:t>
      </w:r>
    </w:p>
    <w:p w14:paraId="000000BB" w14:textId="77777777" w:rsidR="00B5319F" w:rsidRDefault="00B5319F">
      <w:pPr>
        <w:tabs>
          <w:tab w:val="left" w:pos="360"/>
          <w:tab w:val="right" w:pos="9200"/>
        </w:tabs>
        <w:ind w:left="0" w:right="-419" w:hanging="2"/>
        <w:rPr>
          <w:rFonts w:ascii="Arial" w:eastAsia="Arial" w:hAnsi="Arial" w:cs="Arial"/>
        </w:rPr>
      </w:pPr>
    </w:p>
    <w:p w14:paraId="000000BC" w14:textId="77777777" w:rsidR="00B5319F" w:rsidRDefault="00AA46D2">
      <w:pPr>
        <w:tabs>
          <w:tab w:val="left" w:pos="360"/>
          <w:tab w:val="right" w:pos="9200"/>
        </w:tabs>
        <w:ind w:left="0" w:right="-419" w:hanging="2"/>
        <w:rPr>
          <w:rFonts w:ascii="Arial" w:eastAsia="Arial" w:hAnsi="Arial" w:cs="Arial"/>
        </w:rPr>
      </w:pPr>
      <w:r>
        <w:rPr>
          <w:rFonts w:ascii="Arial" w:eastAsia="Arial" w:hAnsi="Arial" w:cs="Arial"/>
        </w:rPr>
        <w:t>Vid avsägelse övergår bostadsrätten till föreni</w:t>
      </w:r>
      <w:r>
        <w:rPr>
          <w:rFonts w:ascii="Arial" w:eastAsia="Arial" w:hAnsi="Arial" w:cs="Arial"/>
        </w:rPr>
        <w:t>ngen vid det månadsskifte som inträffar närmast efter tre månader från avsägelsen eller vid det senare månadsskifte som angetts i denna.</w:t>
      </w:r>
    </w:p>
    <w:p w14:paraId="000000BD" w14:textId="77777777" w:rsidR="00B5319F" w:rsidRDefault="00B5319F">
      <w:pPr>
        <w:tabs>
          <w:tab w:val="left" w:pos="360"/>
          <w:tab w:val="right" w:pos="9200"/>
        </w:tabs>
        <w:ind w:left="0" w:right="-419" w:hanging="2"/>
        <w:rPr>
          <w:rFonts w:ascii="Arial" w:eastAsia="Arial" w:hAnsi="Arial" w:cs="Arial"/>
        </w:rPr>
      </w:pPr>
    </w:p>
    <w:p w14:paraId="000000BE" w14:textId="77777777" w:rsidR="00B5319F" w:rsidRDefault="00AA46D2">
      <w:pPr>
        <w:keepNext/>
        <w:pBdr>
          <w:top w:val="nil"/>
          <w:left w:val="nil"/>
          <w:bottom w:val="nil"/>
          <w:right w:val="nil"/>
          <w:between w:val="nil"/>
        </w:pBdr>
        <w:tabs>
          <w:tab w:val="left" w:pos="360"/>
          <w:tab w:val="right" w:pos="9200"/>
        </w:tabs>
        <w:spacing w:line="240" w:lineRule="auto"/>
        <w:ind w:left="0" w:right="-419" w:hanging="2"/>
        <w:rPr>
          <w:rFonts w:ascii="Arial" w:eastAsia="Arial" w:hAnsi="Arial" w:cs="Arial"/>
          <w:b/>
          <w:color w:val="000000"/>
        </w:rPr>
      </w:pPr>
      <w:r>
        <w:rPr>
          <w:rFonts w:ascii="Arial" w:eastAsia="Arial" w:hAnsi="Arial" w:cs="Arial"/>
          <w:b/>
          <w:color w:val="000000"/>
        </w:rPr>
        <w:t>Bostadsrättshavarens rättigheter och skyldigheter</w:t>
      </w:r>
    </w:p>
    <w:p w14:paraId="000000BF" w14:textId="77777777" w:rsidR="00B5319F" w:rsidRDefault="00B5319F">
      <w:pPr>
        <w:pBdr>
          <w:top w:val="nil"/>
          <w:left w:val="nil"/>
          <w:bottom w:val="nil"/>
          <w:right w:val="nil"/>
          <w:between w:val="nil"/>
        </w:pBdr>
        <w:tabs>
          <w:tab w:val="center" w:pos="4536"/>
          <w:tab w:val="right" w:pos="9072"/>
        </w:tabs>
        <w:spacing w:line="240" w:lineRule="auto"/>
        <w:ind w:left="0" w:hanging="2"/>
        <w:rPr>
          <w:rFonts w:ascii="Arial" w:eastAsia="Arial" w:hAnsi="Arial" w:cs="Arial"/>
          <w:color w:val="000000"/>
        </w:rPr>
      </w:pPr>
    </w:p>
    <w:p w14:paraId="000000C0" w14:textId="77777777" w:rsidR="00B5319F" w:rsidRDefault="00AA46D2">
      <w:pPr>
        <w:ind w:left="0" w:hanging="2"/>
        <w:rPr>
          <w:rFonts w:ascii="Arial" w:eastAsia="Arial" w:hAnsi="Arial" w:cs="Arial"/>
        </w:rPr>
      </w:pPr>
      <w:r>
        <w:rPr>
          <w:rFonts w:ascii="Arial" w:eastAsia="Arial" w:hAnsi="Arial" w:cs="Arial"/>
          <w:b/>
        </w:rPr>
        <w:t>28 §</w:t>
      </w:r>
    </w:p>
    <w:p w14:paraId="000000C1" w14:textId="77777777" w:rsidR="00B5319F" w:rsidRDefault="00AA46D2">
      <w:pPr>
        <w:pBdr>
          <w:top w:val="nil"/>
          <w:left w:val="nil"/>
          <w:bottom w:val="nil"/>
          <w:right w:val="nil"/>
          <w:between w:val="nil"/>
        </w:pBdr>
        <w:spacing w:line="240" w:lineRule="auto"/>
        <w:ind w:left="0" w:right="-291" w:hanging="2"/>
        <w:rPr>
          <w:rFonts w:ascii="Arial" w:eastAsia="Arial" w:hAnsi="Arial" w:cs="Arial"/>
          <w:color w:val="000000"/>
        </w:rPr>
      </w:pPr>
      <w:r>
        <w:rPr>
          <w:rFonts w:ascii="Arial" w:eastAsia="Arial" w:hAnsi="Arial" w:cs="Arial"/>
          <w:color w:val="000000"/>
        </w:rPr>
        <w:t>Bostadsrättshavaren ska på egen bekostnad till det inre hålla lägenheten jämte tillhörande utrymmen i gott skick. Detta gäller även marken, eller balkong, om sådan ingår i upplåtelsen.</w:t>
      </w:r>
    </w:p>
    <w:p w14:paraId="000000C2" w14:textId="77777777" w:rsidR="00B5319F" w:rsidRDefault="00B5319F">
      <w:pPr>
        <w:ind w:left="0" w:hanging="2"/>
        <w:rPr>
          <w:rFonts w:ascii="Arial" w:eastAsia="Arial" w:hAnsi="Arial" w:cs="Arial"/>
        </w:rPr>
      </w:pPr>
    </w:p>
    <w:p w14:paraId="000000C3" w14:textId="77777777" w:rsidR="00B5319F" w:rsidRDefault="00AA46D2">
      <w:pPr>
        <w:ind w:left="0" w:hanging="2"/>
        <w:rPr>
          <w:rFonts w:ascii="Arial" w:eastAsia="Arial" w:hAnsi="Arial" w:cs="Arial"/>
        </w:rPr>
      </w:pPr>
      <w:r>
        <w:rPr>
          <w:rFonts w:ascii="Arial" w:eastAsia="Arial" w:hAnsi="Arial" w:cs="Arial"/>
        </w:rPr>
        <w:t>Bostadsrättshavaren ansvarar bl. a för:</w:t>
      </w:r>
    </w:p>
    <w:p w14:paraId="000000C4" w14:textId="77777777" w:rsidR="00B5319F" w:rsidRDefault="00AA46D2">
      <w:pPr>
        <w:numPr>
          <w:ilvl w:val="0"/>
          <w:numId w:val="7"/>
        </w:numPr>
        <w:tabs>
          <w:tab w:val="right" w:pos="9200"/>
        </w:tabs>
        <w:ind w:left="0" w:right="-419" w:hanging="2"/>
        <w:rPr>
          <w:rFonts w:ascii="Arial" w:eastAsia="Arial" w:hAnsi="Arial" w:cs="Arial"/>
        </w:rPr>
      </w:pPr>
      <w:r>
        <w:rPr>
          <w:rFonts w:ascii="Arial" w:eastAsia="Arial" w:hAnsi="Arial" w:cs="Arial"/>
        </w:rPr>
        <w:t>rummens väggar, golv</w:t>
      </w:r>
      <w:sdt>
        <w:sdtPr>
          <w:tag w:val="goog_rdk_29"/>
          <w:id w:val="-2133776116"/>
        </w:sdtPr>
        <w:sdtEndPr/>
        <w:sdtContent>
          <w:sdt>
            <w:sdtPr>
              <w:tag w:val="goog_rdk_30"/>
              <w:id w:val="2083558766"/>
            </w:sdtPr>
            <w:sdtEndPr/>
            <w:sdtContent>
              <w:commentRangeStart w:id="21"/>
            </w:sdtContent>
          </w:sdt>
          <w:customXmlInsRangeStart w:id="22" w:author="Brf Haubitsen" w:date="2021-03-09T14:54:00Z"/>
          <w:sdt>
            <w:sdtPr>
              <w:tag w:val="goog_rdk_31"/>
              <w:id w:val="-178128943"/>
            </w:sdtPr>
            <w:sdtEndPr/>
            <w:sdtContent>
              <w:customXmlInsRangeEnd w:id="22"/>
              <w:customXmlInsRangeStart w:id="23" w:author="Brf Haubitsen" w:date="2021-03-09T14:54:00Z"/>
            </w:sdtContent>
          </w:sdt>
          <w:customXmlInsRangeEnd w:id="23"/>
          <w:ins w:id="24" w:author="Brf Haubitsen" w:date="2021-03-09T14:54:00Z">
            <w:r>
              <w:rPr>
                <w:rFonts w:ascii="Arial" w:eastAsia="Arial" w:hAnsi="Arial" w:cs="Arial"/>
              </w:rPr>
              <w:t xml:space="preserve"> (ner </w:t>
            </w:r>
            <w:r>
              <w:rPr>
                <w:rFonts w:ascii="Arial" w:eastAsia="Arial" w:hAnsi="Arial" w:cs="Arial"/>
              </w:rPr>
              <w:t>till bjälklag)</w:t>
            </w:r>
          </w:ins>
        </w:sdtContent>
      </w:sdt>
      <w:commentRangeEnd w:id="21"/>
      <w:r>
        <w:commentReference w:id="21"/>
      </w:r>
      <w:r>
        <w:rPr>
          <w:rFonts w:ascii="Arial" w:eastAsia="Arial" w:hAnsi="Arial" w:cs="Arial"/>
        </w:rPr>
        <w:t xml:space="preserve"> och tak samt </w:t>
      </w:r>
      <w:sdt>
        <w:sdtPr>
          <w:tag w:val="goog_rdk_32"/>
          <w:id w:val="-35746238"/>
        </w:sdtPr>
        <w:sdtEndPr/>
        <w:sdtContent>
          <w:sdt>
            <w:sdtPr>
              <w:tag w:val="goog_rdk_33"/>
              <w:id w:val="-1639952040"/>
            </w:sdtPr>
            <w:sdtEndPr/>
            <w:sdtContent>
              <w:commentRangeStart w:id="25"/>
            </w:sdtContent>
          </w:sdt>
          <w:del w:id="26" w:author="Brf Haubitsen" w:date="2021-03-09T16:04:00Z">
            <w:r>
              <w:rPr>
                <w:rFonts w:ascii="Arial" w:eastAsia="Arial" w:hAnsi="Arial" w:cs="Arial"/>
              </w:rPr>
              <w:delText xml:space="preserve">underliggande </w:delText>
            </w:r>
          </w:del>
        </w:sdtContent>
      </w:sdt>
      <w:commentRangeEnd w:id="25"/>
      <w:r>
        <w:commentReference w:id="25"/>
      </w:r>
      <w:r>
        <w:rPr>
          <w:rFonts w:ascii="Arial" w:eastAsia="Arial" w:hAnsi="Arial" w:cs="Arial"/>
        </w:rPr>
        <w:t>fuktisolerande skikt.</w:t>
      </w:r>
    </w:p>
    <w:p w14:paraId="000000C5" w14:textId="77777777" w:rsidR="00B5319F" w:rsidRDefault="00AA46D2">
      <w:pPr>
        <w:numPr>
          <w:ilvl w:val="0"/>
          <w:numId w:val="7"/>
        </w:numPr>
        <w:tabs>
          <w:tab w:val="right" w:pos="9200"/>
        </w:tabs>
        <w:ind w:left="0" w:right="-419" w:hanging="2"/>
        <w:rPr>
          <w:rFonts w:ascii="Arial" w:eastAsia="Arial" w:hAnsi="Arial" w:cs="Arial"/>
        </w:rPr>
      </w:pPr>
      <w:r>
        <w:rPr>
          <w:rFonts w:ascii="Arial" w:eastAsia="Arial" w:hAnsi="Arial" w:cs="Arial"/>
        </w:rPr>
        <w:t>inredning och utrustning i kök, badrum och övriga utrymmen i lägenheten såsom ledningar och övriga installationer för vatten, avlopp, värme, gas, ventilation</w:t>
      </w:r>
      <w:sdt>
        <w:sdtPr>
          <w:tag w:val="goog_rdk_34"/>
          <w:id w:val="778920141"/>
        </w:sdtPr>
        <w:sdtEndPr/>
        <w:sdtContent>
          <w:ins w:id="27" w:author="Brf Haubitsen" w:date="2021-03-09T14:55:00Z">
            <w:r>
              <w:rPr>
                <w:rFonts w:ascii="Arial" w:eastAsia="Arial" w:hAnsi="Arial" w:cs="Arial"/>
              </w:rPr>
              <w:t>, internet, TV</w:t>
            </w:r>
          </w:ins>
        </w:sdtContent>
      </w:sdt>
      <w:r>
        <w:rPr>
          <w:rFonts w:ascii="Arial" w:eastAsia="Arial" w:hAnsi="Arial" w:cs="Arial"/>
        </w:rPr>
        <w:t xml:space="preserve"> och el (inkl. proppskåp</w:t>
      </w:r>
      <w:sdt>
        <w:sdtPr>
          <w:tag w:val="goog_rdk_35"/>
          <w:id w:val="-492953111"/>
        </w:sdtPr>
        <w:sdtEndPr/>
        <w:sdtContent>
          <w:ins w:id="28" w:author="Brf Haubitsen" w:date="2021-03-09T14:53:00Z">
            <w:r>
              <w:rPr>
                <w:rFonts w:ascii="Arial" w:eastAsia="Arial" w:hAnsi="Arial" w:cs="Arial"/>
              </w:rPr>
              <w:t>, golvvärme och handdukstork</w:t>
            </w:r>
          </w:ins>
        </w:sdtContent>
      </w:sdt>
      <w:r>
        <w:rPr>
          <w:rFonts w:ascii="Arial" w:eastAsia="Arial" w:hAnsi="Arial" w:cs="Arial"/>
        </w:rPr>
        <w:t>) till de delar dessa befinne</w:t>
      </w:r>
      <w:r>
        <w:rPr>
          <w:rFonts w:ascii="Arial" w:eastAsia="Arial" w:hAnsi="Arial" w:cs="Arial"/>
        </w:rPr>
        <w:t>r sig inne i lägenheten och inte är en ledning som tjänar fler än en lägenhet,</w:t>
      </w:r>
    </w:p>
    <w:p w14:paraId="000000C6" w14:textId="77777777" w:rsidR="00B5319F" w:rsidRDefault="00AA46D2">
      <w:pPr>
        <w:numPr>
          <w:ilvl w:val="0"/>
          <w:numId w:val="7"/>
        </w:numPr>
        <w:tabs>
          <w:tab w:val="right" w:pos="9200"/>
        </w:tabs>
        <w:ind w:left="0" w:right="-419" w:hanging="2"/>
        <w:rPr>
          <w:rFonts w:ascii="Arial" w:eastAsia="Arial" w:hAnsi="Arial" w:cs="Arial"/>
        </w:rPr>
      </w:pPr>
      <w:r>
        <w:rPr>
          <w:rFonts w:ascii="Arial" w:eastAsia="Arial" w:hAnsi="Arial" w:cs="Arial"/>
        </w:rPr>
        <w:t>glas och bågar i lägenhetens ytterfönster, innanfönster och på eventuellt inglasad balkong</w:t>
      </w:r>
    </w:p>
    <w:p w14:paraId="000000C7" w14:textId="77777777" w:rsidR="00B5319F" w:rsidRDefault="00AA46D2">
      <w:pPr>
        <w:numPr>
          <w:ilvl w:val="0"/>
          <w:numId w:val="7"/>
        </w:numPr>
        <w:tabs>
          <w:tab w:val="right" w:pos="9200"/>
        </w:tabs>
        <w:ind w:left="0" w:right="-419" w:hanging="2"/>
        <w:rPr>
          <w:rFonts w:ascii="Arial" w:eastAsia="Arial" w:hAnsi="Arial" w:cs="Arial"/>
        </w:rPr>
      </w:pPr>
      <w:r>
        <w:rPr>
          <w:rFonts w:ascii="Arial" w:eastAsia="Arial" w:hAnsi="Arial" w:cs="Arial"/>
        </w:rPr>
        <w:t xml:space="preserve">lägenhetens ytter- och innerdörrar </w:t>
      </w:r>
    </w:p>
    <w:p w14:paraId="000000C8" w14:textId="77777777" w:rsidR="00B5319F" w:rsidRDefault="00AA46D2">
      <w:pPr>
        <w:numPr>
          <w:ilvl w:val="0"/>
          <w:numId w:val="8"/>
        </w:numPr>
        <w:ind w:left="0" w:hanging="2"/>
        <w:rPr>
          <w:rFonts w:ascii="Arial" w:eastAsia="Arial" w:hAnsi="Arial" w:cs="Arial"/>
        </w:rPr>
      </w:pPr>
      <w:r>
        <w:rPr>
          <w:rFonts w:ascii="Arial" w:eastAsia="Arial" w:hAnsi="Arial" w:cs="Arial"/>
        </w:rPr>
        <w:t>svagströmsanläggningar</w:t>
      </w:r>
    </w:p>
    <w:p w14:paraId="000000C9" w14:textId="77777777" w:rsidR="00B5319F" w:rsidRDefault="00AA46D2">
      <w:pPr>
        <w:numPr>
          <w:ilvl w:val="0"/>
          <w:numId w:val="1"/>
        </w:numPr>
        <w:ind w:left="0" w:hanging="2"/>
        <w:rPr>
          <w:rFonts w:ascii="Arial" w:eastAsia="Arial" w:hAnsi="Arial" w:cs="Arial"/>
        </w:rPr>
      </w:pPr>
      <w:r>
        <w:rPr>
          <w:rFonts w:ascii="Arial" w:eastAsia="Arial" w:hAnsi="Arial" w:cs="Arial"/>
        </w:rPr>
        <w:t>målning av radiatorer, kall</w:t>
      </w:r>
      <w:r>
        <w:rPr>
          <w:rFonts w:ascii="Arial" w:eastAsia="Arial" w:hAnsi="Arial" w:cs="Arial"/>
        </w:rPr>
        <w:t xml:space="preserve">- och varmvattenledningar </w:t>
      </w:r>
    </w:p>
    <w:p w14:paraId="000000CA" w14:textId="77777777" w:rsidR="00B5319F" w:rsidRDefault="00B5319F">
      <w:pPr>
        <w:ind w:left="0" w:hanging="2"/>
        <w:rPr>
          <w:rFonts w:ascii="Arial" w:eastAsia="Arial" w:hAnsi="Arial" w:cs="Arial"/>
        </w:rPr>
      </w:pPr>
    </w:p>
    <w:p w14:paraId="000000CB" w14:textId="77777777" w:rsidR="00B5319F" w:rsidRDefault="00AA46D2">
      <w:pPr>
        <w:ind w:left="0" w:hanging="2"/>
        <w:rPr>
          <w:rFonts w:ascii="Arial" w:eastAsia="Arial" w:hAnsi="Arial" w:cs="Arial"/>
        </w:rPr>
      </w:pPr>
      <w:r>
        <w:rPr>
          <w:rFonts w:ascii="Arial" w:eastAsia="Arial" w:hAnsi="Arial" w:cs="Arial"/>
        </w:rPr>
        <w:t xml:space="preserve">För reparation </w:t>
      </w:r>
      <w:sdt>
        <w:sdtPr>
          <w:tag w:val="goog_rdk_36"/>
          <w:id w:val="985357860"/>
        </w:sdtPr>
        <w:sdtEndPr/>
        <w:sdtContent>
          <w:ins w:id="29" w:author="Brf Haubitsen" w:date="2021-03-09T14:58:00Z">
            <w:r>
              <w:rPr>
                <w:rFonts w:ascii="Arial" w:eastAsia="Arial" w:hAnsi="Arial" w:cs="Arial"/>
              </w:rPr>
              <w:t xml:space="preserve">eller ersättning </w:t>
            </w:r>
          </w:ins>
        </w:sdtContent>
      </w:sdt>
      <w:r>
        <w:rPr>
          <w:rFonts w:ascii="Arial" w:eastAsia="Arial" w:hAnsi="Arial" w:cs="Arial"/>
        </w:rPr>
        <w:t>på grund av brand- eller vattenledningsskada svarar bostadsrättshavaren endast om skadan uppkommit genom:</w:t>
      </w:r>
    </w:p>
    <w:p w14:paraId="000000CC" w14:textId="77777777" w:rsidR="00B5319F" w:rsidRDefault="00AA46D2">
      <w:pPr>
        <w:numPr>
          <w:ilvl w:val="0"/>
          <w:numId w:val="3"/>
        </w:numPr>
        <w:ind w:left="0" w:hanging="2"/>
        <w:rPr>
          <w:rFonts w:ascii="Arial" w:eastAsia="Arial" w:hAnsi="Arial" w:cs="Arial"/>
        </w:rPr>
      </w:pPr>
      <w:r>
        <w:rPr>
          <w:rFonts w:ascii="Arial" w:eastAsia="Arial" w:hAnsi="Arial" w:cs="Arial"/>
        </w:rPr>
        <w:t>hans/hennes egen vårdslöshet eller försummelse, eller</w:t>
      </w:r>
    </w:p>
    <w:p w14:paraId="000000CD" w14:textId="77777777" w:rsidR="00B5319F" w:rsidRDefault="00AA46D2">
      <w:pPr>
        <w:numPr>
          <w:ilvl w:val="0"/>
          <w:numId w:val="3"/>
        </w:numPr>
        <w:ind w:left="0" w:hanging="2"/>
        <w:rPr>
          <w:rFonts w:ascii="Arial" w:eastAsia="Arial" w:hAnsi="Arial" w:cs="Arial"/>
        </w:rPr>
      </w:pPr>
      <w:r>
        <w:rPr>
          <w:rFonts w:ascii="Arial" w:eastAsia="Arial" w:hAnsi="Arial" w:cs="Arial"/>
        </w:rPr>
        <w:lastRenderedPageBreak/>
        <w:t>vårdslöshet eller försummelse av</w:t>
      </w:r>
    </w:p>
    <w:p w14:paraId="000000CE" w14:textId="77777777" w:rsidR="00B5319F" w:rsidRDefault="00AA46D2">
      <w:pPr>
        <w:numPr>
          <w:ilvl w:val="0"/>
          <w:numId w:val="5"/>
        </w:numPr>
        <w:ind w:left="0" w:hanging="2"/>
        <w:rPr>
          <w:rFonts w:ascii="Arial" w:eastAsia="Arial" w:hAnsi="Arial" w:cs="Arial"/>
        </w:rPr>
      </w:pPr>
      <w:r>
        <w:rPr>
          <w:rFonts w:ascii="Arial" w:eastAsia="Arial" w:hAnsi="Arial" w:cs="Arial"/>
        </w:rPr>
        <w:t>n</w:t>
      </w:r>
      <w:r>
        <w:rPr>
          <w:rFonts w:ascii="Arial" w:eastAsia="Arial" w:hAnsi="Arial" w:cs="Arial"/>
        </w:rPr>
        <w:t>ågon som hör till hans eller hennes hushåll eller som besöker honom/henne som gäst</w:t>
      </w:r>
    </w:p>
    <w:p w14:paraId="000000CF" w14:textId="77777777" w:rsidR="00B5319F" w:rsidRDefault="00AA46D2">
      <w:pPr>
        <w:numPr>
          <w:ilvl w:val="0"/>
          <w:numId w:val="5"/>
        </w:numPr>
        <w:ind w:left="0" w:hanging="2"/>
        <w:rPr>
          <w:rFonts w:ascii="Arial" w:eastAsia="Arial" w:hAnsi="Arial" w:cs="Arial"/>
        </w:rPr>
      </w:pPr>
      <w:r>
        <w:rPr>
          <w:rFonts w:ascii="Arial" w:eastAsia="Arial" w:hAnsi="Arial" w:cs="Arial"/>
        </w:rPr>
        <w:t>någon annan som han/hon har inrymt i lägenheten eller</w:t>
      </w:r>
    </w:p>
    <w:p w14:paraId="000000D0" w14:textId="77777777" w:rsidR="00B5319F" w:rsidRDefault="00AA46D2">
      <w:pPr>
        <w:numPr>
          <w:ilvl w:val="0"/>
          <w:numId w:val="5"/>
        </w:numPr>
        <w:ind w:left="0" w:hanging="2"/>
        <w:rPr>
          <w:rFonts w:ascii="Arial" w:eastAsia="Arial" w:hAnsi="Arial" w:cs="Arial"/>
        </w:rPr>
      </w:pPr>
      <w:r>
        <w:rPr>
          <w:rFonts w:ascii="Arial" w:eastAsia="Arial" w:hAnsi="Arial" w:cs="Arial"/>
        </w:rPr>
        <w:t>någon som för hans/hennes räkning utför arbeten i lägenheten</w:t>
      </w:r>
    </w:p>
    <w:p w14:paraId="000000D1" w14:textId="77777777" w:rsidR="00B5319F" w:rsidRDefault="00AA46D2">
      <w:pPr>
        <w:ind w:left="0" w:hanging="2"/>
        <w:rPr>
          <w:rFonts w:ascii="Arial" w:eastAsia="Arial" w:hAnsi="Arial" w:cs="Arial"/>
        </w:rPr>
      </w:pPr>
      <w:r>
        <w:rPr>
          <w:rFonts w:ascii="Arial" w:eastAsia="Arial" w:hAnsi="Arial" w:cs="Arial"/>
        </w:rPr>
        <w:t>För reparation på grund av brandskada som uppkommit genom vårdslöshet eller försummelse av någon annan än bostadsrättshavaren själv är dock denne ansvarig endast om han/hon brustit i omsorg eller</w:t>
      </w:r>
      <w:r>
        <w:rPr>
          <w:rFonts w:ascii="Arial" w:eastAsia="Arial" w:hAnsi="Arial" w:cs="Arial"/>
        </w:rPr>
        <w:t xml:space="preserve"> tillsyn. Detta stycke gäller i tillämpliga delar om det finns ohyra i lägenheten.</w:t>
      </w:r>
    </w:p>
    <w:p w14:paraId="000000D2" w14:textId="77777777" w:rsidR="00B5319F" w:rsidRDefault="00B5319F">
      <w:pPr>
        <w:ind w:left="0" w:hanging="2"/>
        <w:rPr>
          <w:rFonts w:ascii="Arial" w:eastAsia="Arial" w:hAnsi="Arial" w:cs="Arial"/>
        </w:rPr>
      </w:pPr>
    </w:p>
    <w:p w14:paraId="000000D3" w14:textId="77777777" w:rsidR="00B5319F" w:rsidRDefault="00AA46D2">
      <w:pPr>
        <w:ind w:left="0" w:hanging="2"/>
        <w:rPr>
          <w:rFonts w:ascii="Arial" w:eastAsia="Arial" w:hAnsi="Arial" w:cs="Arial"/>
        </w:rPr>
      </w:pPr>
      <w:r>
        <w:rPr>
          <w:rFonts w:ascii="Arial" w:eastAsia="Arial" w:hAnsi="Arial" w:cs="Arial"/>
        </w:rPr>
        <w:t>Bostadsrättshavaren är skyldig att omgående anmäla fel och brister avseende sådant underhåll som föreningen svarar för.</w:t>
      </w:r>
    </w:p>
    <w:p w14:paraId="000000D4" w14:textId="77777777" w:rsidR="00B5319F" w:rsidRDefault="00B5319F">
      <w:pPr>
        <w:ind w:left="0" w:hanging="2"/>
        <w:rPr>
          <w:rFonts w:ascii="Arial" w:eastAsia="Arial" w:hAnsi="Arial" w:cs="Arial"/>
        </w:rPr>
      </w:pPr>
    </w:p>
    <w:p w14:paraId="000000D5" w14:textId="77777777" w:rsidR="00B5319F" w:rsidRDefault="00AA46D2">
      <w:pPr>
        <w:ind w:left="0" w:hanging="2"/>
        <w:rPr>
          <w:rFonts w:ascii="Arial" w:eastAsia="Arial" w:hAnsi="Arial" w:cs="Arial"/>
        </w:rPr>
      </w:pPr>
      <w:r>
        <w:rPr>
          <w:rFonts w:ascii="Arial" w:eastAsia="Arial" w:hAnsi="Arial" w:cs="Arial"/>
        </w:rPr>
        <w:t>Bostadsrättsföreningen ansvarar bl. a för:</w:t>
      </w:r>
    </w:p>
    <w:p w14:paraId="000000D6" w14:textId="77777777" w:rsidR="00B5319F" w:rsidRDefault="00AA46D2">
      <w:pPr>
        <w:numPr>
          <w:ilvl w:val="0"/>
          <w:numId w:val="1"/>
        </w:numPr>
        <w:ind w:left="0" w:hanging="2"/>
        <w:rPr>
          <w:rFonts w:ascii="Arial" w:eastAsia="Arial" w:hAnsi="Arial" w:cs="Arial"/>
        </w:rPr>
      </w:pPr>
      <w:r>
        <w:rPr>
          <w:rFonts w:ascii="Arial" w:eastAsia="Arial" w:hAnsi="Arial" w:cs="Arial"/>
        </w:rPr>
        <w:t>ventilat</w:t>
      </w:r>
      <w:r>
        <w:rPr>
          <w:rFonts w:ascii="Arial" w:eastAsia="Arial" w:hAnsi="Arial" w:cs="Arial"/>
        </w:rPr>
        <w:t>ionsdon</w:t>
      </w:r>
    </w:p>
    <w:p w14:paraId="000000D7" w14:textId="77777777" w:rsidR="00B5319F" w:rsidRDefault="00AA46D2">
      <w:pPr>
        <w:numPr>
          <w:ilvl w:val="0"/>
          <w:numId w:val="1"/>
        </w:numPr>
        <w:ind w:left="0" w:hanging="2"/>
        <w:rPr>
          <w:rFonts w:ascii="Arial" w:eastAsia="Arial" w:hAnsi="Arial" w:cs="Arial"/>
        </w:rPr>
      </w:pPr>
      <w:r>
        <w:rPr>
          <w:rFonts w:ascii="Arial" w:eastAsia="Arial" w:hAnsi="Arial" w:cs="Arial"/>
        </w:rPr>
        <w:t>vattenradiatorer med ventiler och termostat, dock ej målning</w:t>
      </w:r>
    </w:p>
    <w:p w14:paraId="000000D8" w14:textId="77777777" w:rsidR="00B5319F" w:rsidRDefault="00AA46D2">
      <w:pPr>
        <w:numPr>
          <w:ilvl w:val="0"/>
          <w:numId w:val="1"/>
        </w:numPr>
        <w:ind w:left="0" w:hanging="2"/>
        <w:rPr>
          <w:rFonts w:ascii="Arial" w:eastAsia="Arial" w:hAnsi="Arial" w:cs="Arial"/>
        </w:rPr>
      </w:pPr>
      <w:r>
        <w:rPr>
          <w:rFonts w:ascii="Arial" w:eastAsia="Arial" w:hAnsi="Arial" w:cs="Arial"/>
        </w:rPr>
        <w:t>målning av yttersidor av ytterfönster och ytterdörrar</w:t>
      </w:r>
    </w:p>
    <w:p w14:paraId="000000D9" w14:textId="77777777" w:rsidR="00B5319F" w:rsidRDefault="00AA46D2">
      <w:pPr>
        <w:numPr>
          <w:ilvl w:val="0"/>
          <w:numId w:val="1"/>
        </w:numPr>
        <w:ind w:left="0" w:hanging="2"/>
        <w:rPr>
          <w:rFonts w:ascii="Arial" w:eastAsia="Arial" w:hAnsi="Arial" w:cs="Arial"/>
        </w:rPr>
      </w:pPr>
      <w:r>
        <w:rPr>
          <w:rFonts w:ascii="Arial" w:eastAsia="Arial" w:hAnsi="Arial" w:cs="Arial"/>
        </w:rPr>
        <w:t>springventiler</w:t>
      </w:r>
    </w:p>
    <w:p w14:paraId="000000DA" w14:textId="77777777" w:rsidR="00B5319F" w:rsidRDefault="00AA46D2">
      <w:pPr>
        <w:numPr>
          <w:ilvl w:val="0"/>
          <w:numId w:val="1"/>
        </w:numPr>
        <w:ind w:left="0" w:hanging="2"/>
        <w:rPr>
          <w:rFonts w:ascii="Arial" w:eastAsia="Arial" w:hAnsi="Arial" w:cs="Arial"/>
        </w:rPr>
      </w:pPr>
      <w:r>
        <w:rPr>
          <w:rFonts w:ascii="Arial" w:eastAsia="Arial" w:hAnsi="Arial" w:cs="Arial"/>
        </w:rPr>
        <w:t>ledningar som tjänar fler än en lägenhet</w:t>
      </w:r>
      <w:sdt>
        <w:sdtPr>
          <w:tag w:val="goog_rdk_37"/>
          <w:id w:val="-335917089"/>
        </w:sdtPr>
        <w:sdtEndPr/>
        <w:sdtContent>
          <w:del w:id="30" w:author="Brf Haubitsen" w:date="2021-03-25T19:38:00Z">
            <w:r>
              <w:rPr>
                <w:rFonts w:ascii="Arial" w:eastAsia="Arial" w:hAnsi="Arial" w:cs="Arial"/>
              </w:rPr>
              <w:delText xml:space="preserve"> och inte befinner sig inne i lägenhet</w:delText>
            </w:r>
          </w:del>
        </w:sdtContent>
      </w:sdt>
    </w:p>
    <w:p w14:paraId="000000DB" w14:textId="77777777" w:rsidR="00B5319F" w:rsidRDefault="00B5319F">
      <w:pPr>
        <w:ind w:left="0" w:hanging="2"/>
        <w:rPr>
          <w:rFonts w:ascii="Arial" w:eastAsia="Arial" w:hAnsi="Arial" w:cs="Arial"/>
        </w:rPr>
      </w:pPr>
    </w:p>
    <w:p w14:paraId="000000DC" w14:textId="77777777" w:rsidR="00B5319F" w:rsidRDefault="00AA46D2">
      <w:pPr>
        <w:ind w:left="0" w:hanging="2"/>
        <w:rPr>
          <w:rFonts w:ascii="Arial" w:eastAsia="Arial" w:hAnsi="Arial" w:cs="Arial"/>
        </w:rPr>
      </w:pPr>
      <w:r>
        <w:rPr>
          <w:rFonts w:ascii="Arial" w:eastAsia="Arial" w:hAnsi="Arial" w:cs="Arial"/>
        </w:rPr>
        <w:t>Föreningen kan genom beslut på föreningsstämma</w:t>
      </w:r>
      <w:sdt>
        <w:sdtPr>
          <w:tag w:val="goog_rdk_38"/>
          <w:id w:val="-2134710660"/>
        </w:sdtPr>
        <w:sdtEndPr/>
        <w:sdtContent>
          <w:ins w:id="31" w:author="Brf Haubitsen" w:date="2021-03-09T15:03:00Z">
            <w:r>
              <w:rPr>
                <w:rFonts w:ascii="Arial" w:eastAsia="Arial" w:hAnsi="Arial" w:cs="Arial"/>
              </w:rPr>
              <w:t xml:space="preserve"> med majoritet alternativt styrelsemöte med ⅔ majoritet</w:t>
            </w:r>
          </w:ins>
        </w:sdtContent>
      </w:sdt>
      <w:r>
        <w:rPr>
          <w:rFonts w:ascii="Arial" w:eastAsia="Arial" w:hAnsi="Arial" w:cs="Arial"/>
        </w:rPr>
        <w:t xml:space="preserve"> åta sig att utföra sådant underhåll som </w:t>
      </w:r>
      <w:sdt>
        <w:sdtPr>
          <w:tag w:val="goog_rdk_39"/>
          <w:id w:val="-1847016881"/>
        </w:sdtPr>
        <w:sdtEndPr/>
        <w:sdtContent>
          <w:ins w:id="32" w:author="Brf Haubitsen" w:date="2021-03-09T15:05:00Z">
            <w:r>
              <w:rPr>
                <w:rFonts w:ascii="Arial" w:eastAsia="Arial" w:hAnsi="Arial" w:cs="Arial"/>
              </w:rPr>
              <w:t xml:space="preserve">enskild </w:t>
            </w:r>
          </w:ins>
        </w:sdtContent>
      </w:sdt>
      <w:r>
        <w:rPr>
          <w:rFonts w:ascii="Arial" w:eastAsia="Arial" w:hAnsi="Arial" w:cs="Arial"/>
        </w:rPr>
        <w:t>bostadsrättshavare</w:t>
      </w:r>
      <w:sdt>
        <w:sdtPr>
          <w:tag w:val="goog_rdk_40"/>
          <w:id w:val="-1516683999"/>
        </w:sdtPr>
        <w:sdtEndPr/>
        <w:sdtContent>
          <w:del w:id="33" w:author="Brf Haubitsen" w:date="2021-03-09T15:05:00Z">
            <w:r>
              <w:rPr>
                <w:rFonts w:ascii="Arial" w:eastAsia="Arial" w:hAnsi="Arial" w:cs="Arial"/>
              </w:rPr>
              <w:delText>n</w:delText>
            </w:r>
          </w:del>
        </w:sdtContent>
      </w:sdt>
      <w:r>
        <w:rPr>
          <w:rFonts w:ascii="Arial" w:eastAsia="Arial" w:hAnsi="Arial" w:cs="Arial"/>
        </w:rPr>
        <w:t xml:space="preserve"> ska svara för enligt denna paragraf. Ett sådant beslut kan endast avse åtgärd so</w:t>
      </w:r>
      <w:r>
        <w:rPr>
          <w:rFonts w:ascii="Arial" w:eastAsia="Arial" w:hAnsi="Arial" w:cs="Arial"/>
        </w:rPr>
        <w:t>m föreningen avser att vidta i samband med större underhåll eller ombyggnad och berör bostadsrättshavarens lägenhet</w:t>
      </w:r>
      <w:sdt>
        <w:sdtPr>
          <w:tag w:val="goog_rdk_41"/>
          <w:id w:val="1623719434"/>
        </w:sdtPr>
        <w:sdtEndPr/>
        <w:sdtContent>
          <w:ins w:id="34" w:author="Brf Haubitsen" w:date="2021-03-09T15:06:00Z">
            <w:r>
              <w:rPr>
                <w:rFonts w:ascii="Arial" w:eastAsia="Arial" w:hAnsi="Arial" w:cs="Arial"/>
              </w:rPr>
              <w:t>. Underhållet kan även avse åtgärder som ligger i föreningens intresse för att exempelvis minska driftskostnader, förlänga ekonomisk eller te</w:t>
            </w:r>
            <w:r>
              <w:rPr>
                <w:rFonts w:ascii="Arial" w:eastAsia="Arial" w:hAnsi="Arial" w:cs="Arial"/>
              </w:rPr>
              <w:t>knisk livslängd på fastighet eller del av fastighet. Exempel på åtgärder är bland annat, men inte uteslutet till: isolering av fönster eller dörrar. Åtgärder i föreningens intresse ska erbjudas ett större antal lägenheter</w:t>
            </w:r>
          </w:ins>
        </w:sdtContent>
      </w:sdt>
      <w:r>
        <w:rPr>
          <w:rFonts w:ascii="Arial" w:eastAsia="Arial" w:hAnsi="Arial" w:cs="Arial"/>
        </w:rPr>
        <w:t>.</w:t>
      </w:r>
    </w:p>
    <w:p w14:paraId="000000DD" w14:textId="77777777" w:rsidR="00B5319F" w:rsidRDefault="00B5319F">
      <w:pPr>
        <w:ind w:left="0" w:hanging="2"/>
        <w:rPr>
          <w:rFonts w:ascii="Arial" w:eastAsia="Arial" w:hAnsi="Arial" w:cs="Arial"/>
        </w:rPr>
      </w:pPr>
    </w:p>
    <w:p w14:paraId="000000DE" w14:textId="77777777" w:rsidR="00B5319F" w:rsidRDefault="00AA46D2">
      <w:pPr>
        <w:ind w:left="0" w:hanging="2"/>
        <w:rPr>
          <w:rFonts w:ascii="Arial" w:eastAsia="Arial" w:hAnsi="Arial" w:cs="Arial"/>
        </w:rPr>
      </w:pPr>
      <w:r>
        <w:rPr>
          <w:rFonts w:ascii="Arial" w:eastAsia="Arial" w:hAnsi="Arial" w:cs="Arial"/>
        </w:rPr>
        <w:t>Om bostadsrättshavaren försumm</w:t>
      </w:r>
      <w:r>
        <w:rPr>
          <w:rFonts w:ascii="Arial" w:eastAsia="Arial" w:hAnsi="Arial" w:cs="Arial"/>
        </w:rPr>
        <w:t>ar sitt ansvar för lägenhetens skick i sådan utsträckning att annans säkerhet äventyras eller det finns risk för omfattande skador på annans egendom och inte efter tillsägelse avhjälper bristen så snart som möjligt, får föreningen</w:t>
      </w:r>
      <w:sdt>
        <w:sdtPr>
          <w:tag w:val="goog_rdk_42"/>
          <w:id w:val="1154183334"/>
        </w:sdtPr>
        <w:sdtEndPr/>
        <w:sdtContent>
          <w:ins w:id="35" w:author="Brf Haubitsen" w:date="2021-03-09T15:11:00Z">
            <w:r>
              <w:rPr>
                <w:rFonts w:ascii="Arial" w:eastAsia="Arial" w:hAnsi="Arial" w:cs="Arial"/>
              </w:rPr>
              <w:t xml:space="preserve"> efter styrelsens beslut</w:t>
            </w:r>
          </w:ins>
        </w:sdtContent>
      </w:sdt>
      <w:r>
        <w:rPr>
          <w:rFonts w:ascii="Arial" w:eastAsia="Arial" w:hAnsi="Arial" w:cs="Arial"/>
        </w:rPr>
        <w:t xml:space="preserve"> avhjälpa bristen på bostadsrättshavarens bekostnad.</w:t>
      </w:r>
    </w:p>
    <w:p w14:paraId="000000DF" w14:textId="77777777" w:rsidR="00B5319F" w:rsidRDefault="00B5319F">
      <w:pPr>
        <w:tabs>
          <w:tab w:val="right" w:pos="9200"/>
        </w:tabs>
        <w:ind w:left="0" w:right="-419" w:hanging="2"/>
        <w:rPr>
          <w:rFonts w:ascii="Arial" w:eastAsia="Arial" w:hAnsi="Arial" w:cs="Arial"/>
        </w:rPr>
      </w:pPr>
    </w:p>
    <w:p w14:paraId="000000E0" w14:textId="77777777" w:rsidR="00B5319F" w:rsidRDefault="00AA46D2">
      <w:pPr>
        <w:tabs>
          <w:tab w:val="right" w:pos="9200"/>
        </w:tabs>
        <w:ind w:left="0" w:right="-419" w:hanging="2"/>
        <w:rPr>
          <w:rFonts w:ascii="Arial" w:eastAsia="Arial" w:hAnsi="Arial" w:cs="Arial"/>
        </w:rPr>
      </w:pPr>
      <w:r>
        <w:rPr>
          <w:rFonts w:ascii="Arial" w:eastAsia="Arial" w:hAnsi="Arial" w:cs="Arial"/>
          <w:b/>
        </w:rPr>
        <w:t>29 §</w:t>
      </w:r>
    </w:p>
    <w:p w14:paraId="000000E1" w14:textId="77777777" w:rsidR="00B5319F" w:rsidRDefault="00AA46D2">
      <w:pPr>
        <w:tabs>
          <w:tab w:val="right" w:pos="9200"/>
        </w:tabs>
        <w:ind w:left="0" w:right="-419" w:hanging="2"/>
        <w:rPr>
          <w:rFonts w:ascii="Arial" w:eastAsia="Arial" w:hAnsi="Arial" w:cs="Arial"/>
        </w:rPr>
      </w:pPr>
      <w:r>
        <w:rPr>
          <w:rFonts w:ascii="Arial" w:eastAsia="Arial" w:hAnsi="Arial" w:cs="Arial"/>
        </w:rPr>
        <w:t>Bostadsrättshavaren får inte utan styrelsens tillstånd utföra åtgärder i lägenheten som innefattar:</w:t>
      </w:r>
    </w:p>
    <w:p w14:paraId="000000E2" w14:textId="77777777" w:rsidR="00B5319F" w:rsidRDefault="00AA46D2">
      <w:pPr>
        <w:numPr>
          <w:ilvl w:val="0"/>
          <w:numId w:val="2"/>
        </w:numPr>
        <w:tabs>
          <w:tab w:val="right" w:pos="9200"/>
        </w:tabs>
        <w:ind w:left="0" w:right="-419" w:hanging="2"/>
        <w:rPr>
          <w:rFonts w:ascii="Arial" w:eastAsia="Arial" w:hAnsi="Arial" w:cs="Arial"/>
        </w:rPr>
      </w:pPr>
      <w:r>
        <w:rPr>
          <w:rFonts w:ascii="Arial" w:eastAsia="Arial" w:hAnsi="Arial" w:cs="Arial"/>
        </w:rPr>
        <w:t>ingrepp i bärande konstruktion</w:t>
      </w:r>
    </w:p>
    <w:p w14:paraId="000000E3" w14:textId="77777777" w:rsidR="00B5319F" w:rsidRDefault="00AA46D2">
      <w:pPr>
        <w:numPr>
          <w:ilvl w:val="0"/>
          <w:numId w:val="2"/>
        </w:numPr>
        <w:tabs>
          <w:tab w:val="right" w:pos="9200"/>
        </w:tabs>
        <w:ind w:left="0" w:right="-419" w:hanging="2"/>
        <w:rPr>
          <w:rFonts w:ascii="Arial" w:eastAsia="Arial" w:hAnsi="Arial" w:cs="Arial"/>
        </w:rPr>
      </w:pPr>
      <w:r>
        <w:rPr>
          <w:rFonts w:ascii="Arial" w:eastAsia="Arial" w:hAnsi="Arial" w:cs="Arial"/>
        </w:rPr>
        <w:t xml:space="preserve">ändring av eller anslutning till befintliga ledningar för avlopp, </w:t>
      </w:r>
      <w:r>
        <w:rPr>
          <w:rFonts w:ascii="Arial" w:eastAsia="Arial" w:hAnsi="Arial" w:cs="Arial"/>
        </w:rPr>
        <w:t>värme, gas, vatten, ventilation eller</w:t>
      </w:r>
    </w:p>
    <w:p w14:paraId="000000E4" w14:textId="77777777" w:rsidR="00B5319F" w:rsidRDefault="00AA46D2">
      <w:pPr>
        <w:numPr>
          <w:ilvl w:val="0"/>
          <w:numId w:val="2"/>
        </w:numPr>
        <w:tabs>
          <w:tab w:val="right" w:pos="9200"/>
        </w:tabs>
        <w:ind w:left="0" w:right="-419" w:hanging="2"/>
        <w:rPr>
          <w:rFonts w:ascii="Arial" w:eastAsia="Arial" w:hAnsi="Arial" w:cs="Arial"/>
        </w:rPr>
      </w:pPr>
      <w:r>
        <w:rPr>
          <w:rFonts w:ascii="Arial" w:eastAsia="Arial" w:hAnsi="Arial" w:cs="Arial"/>
        </w:rPr>
        <w:t>annan väsentlig förändring av lägenheten</w:t>
      </w:r>
    </w:p>
    <w:p w14:paraId="000000E5" w14:textId="77777777" w:rsidR="00B5319F" w:rsidRDefault="00B5319F">
      <w:pPr>
        <w:tabs>
          <w:tab w:val="right" w:pos="9200"/>
        </w:tabs>
        <w:ind w:left="0" w:right="-419" w:hanging="2"/>
        <w:rPr>
          <w:rFonts w:ascii="Arial" w:eastAsia="Arial" w:hAnsi="Arial" w:cs="Arial"/>
        </w:rPr>
      </w:pPr>
    </w:p>
    <w:p w14:paraId="000000E6" w14:textId="77777777" w:rsidR="00B5319F" w:rsidRDefault="00AA46D2">
      <w:pPr>
        <w:pBdr>
          <w:top w:val="nil"/>
          <w:left w:val="nil"/>
          <w:bottom w:val="nil"/>
          <w:right w:val="nil"/>
          <w:between w:val="nil"/>
        </w:pBdr>
        <w:tabs>
          <w:tab w:val="left" w:pos="4678"/>
          <w:tab w:val="right" w:pos="9200"/>
        </w:tabs>
        <w:spacing w:line="240" w:lineRule="auto"/>
        <w:ind w:left="0" w:right="-419" w:hanging="2"/>
        <w:rPr>
          <w:rFonts w:ascii="Arial" w:eastAsia="Arial" w:hAnsi="Arial" w:cs="Arial"/>
          <w:color w:val="000000"/>
        </w:rPr>
      </w:pPr>
      <w:r>
        <w:rPr>
          <w:rFonts w:ascii="Arial" w:eastAsia="Arial" w:hAnsi="Arial" w:cs="Arial"/>
          <w:color w:val="000000"/>
        </w:rPr>
        <w:t>Styrelsen får inte vägra att medge tillstånd till en åtgärd som avses i första stycket om inte åtgärden är till påtaglig skada eller olägenhet för föreningen.</w:t>
      </w:r>
    </w:p>
    <w:p w14:paraId="000000E7" w14:textId="77777777" w:rsidR="00B5319F" w:rsidRDefault="00B5319F">
      <w:pPr>
        <w:tabs>
          <w:tab w:val="right" w:pos="9200"/>
        </w:tabs>
        <w:ind w:left="0" w:right="-419" w:hanging="2"/>
        <w:rPr>
          <w:rFonts w:ascii="Arial" w:eastAsia="Arial" w:hAnsi="Arial" w:cs="Arial"/>
        </w:rPr>
      </w:pPr>
    </w:p>
    <w:p w14:paraId="000000E8" w14:textId="77777777" w:rsidR="00B5319F" w:rsidRDefault="00AA46D2">
      <w:pPr>
        <w:tabs>
          <w:tab w:val="right" w:pos="9200"/>
        </w:tabs>
        <w:ind w:left="0" w:right="-419" w:hanging="2"/>
        <w:rPr>
          <w:rFonts w:ascii="Arial" w:eastAsia="Arial" w:hAnsi="Arial" w:cs="Arial"/>
        </w:rPr>
      </w:pPr>
      <w:r>
        <w:rPr>
          <w:rFonts w:ascii="Arial" w:eastAsia="Arial" w:hAnsi="Arial" w:cs="Arial"/>
          <w:b/>
        </w:rPr>
        <w:t>30 §</w:t>
      </w:r>
    </w:p>
    <w:p w14:paraId="000000E9" w14:textId="77777777" w:rsidR="00B5319F" w:rsidRDefault="00AA46D2">
      <w:pPr>
        <w:tabs>
          <w:tab w:val="right" w:pos="9200"/>
        </w:tabs>
        <w:ind w:left="0" w:right="-419" w:hanging="2"/>
        <w:rPr>
          <w:rFonts w:ascii="Arial" w:eastAsia="Arial" w:hAnsi="Arial" w:cs="Arial"/>
        </w:rPr>
      </w:pPr>
      <w:r>
        <w:rPr>
          <w:rFonts w:ascii="Arial" w:eastAsia="Arial" w:hAnsi="Arial" w:cs="Arial"/>
        </w:rPr>
        <w:t>När bostadsrättshavaren använder lägenheten skall han/hon se till att de som bor i omgivningen inte utsätts för störningar som i sådan grad kan vara skadliga för hälsan eller annars försämra deras bostadsmiljö att de inte skäligen kan tålas. Bostadsrättsha</w:t>
      </w:r>
      <w:r>
        <w:rPr>
          <w:rFonts w:ascii="Arial" w:eastAsia="Arial" w:hAnsi="Arial" w:cs="Arial"/>
        </w:rPr>
        <w:t>varen skall även i övrigt vid sin användning av lägenheten iaktta allt som fordras för att bevara sundhet, ordning och gott skick inom eller utanför huset. Han/hon skall rätta sig efter de särskilda regler som föreningen</w:t>
      </w:r>
      <w:sdt>
        <w:sdtPr>
          <w:tag w:val="goog_rdk_43"/>
          <w:id w:val="-657689657"/>
        </w:sdtPr>
        <w:sdtEndPr/>
        <w:sdtContent>
          <w:del w:id="36" w:author="Brf Haubitsen" w:date="2021-03-09T15:16:00Z">
            <w:r>
              <w:rPr>
                <w:rFonts w:ascii="Arial" w:eastAsia="Arial" w:hAnsi="Arial" w:cs="Arial"/>
              </w:rPr>
              <w:delText xml:space="preserve"> i överensstämmelse med ortens sed</w:delText>
            </w:r>
          </w:del>
        </w:sdtContent>
      </w:sdt>
      <w:r>
        <w:rPr>
          <w:rFonts w:ascii="Arial" w:eastAsia="Arial" w:hAnsi="Arial" w:cs="Arial"/>
        </w:rPr>
        <w:t xml:space="preserve"> meddelar. Bostadsrättshavaren skall hålla noggrann tillsyn över att dessa ålägganden fullgörs också av dem som han/hon svarar för enligt 28 § 3 stycket.</w:t>
      </w:r>
    </w:p>
    <w:p w14:paraId="000000EA" w14:textId="77777777" w:rsidR="00B5319F" w:rsidRDefault="00B5319F">
      <w:pPr>
        <w:tabs>
          <w:tab w:val="right" w:pos="9200"/>
        </w:tabs>
        <w:ind w:left="0" w:right="-419" w:hanging="2"/>
        <w:rPr>
          <w:rFonts w:ascii="Arial" w:eastAsia="Arial" w:hAnsi="Arial" w:cs="Arial"/>
        </w:rPr>
      </w:pPr>
    </w:p>
    <w:p w14:paraId="000000EB" w14:textId="77777777" w:rsidR="00B5319F" w:rsidRDefault="00AA46D2">
      <w:pPr>
        <w:tabs>
          <w:tab w:val="right" w:pos="9200"/>
        </w:tabs>
        <w:ind w:left="0" w:right="-419" w:hanging="2"/>
        <w:rPr>
          <w:rFonts w:ascii="Arial" w:eastAsia="Arial" w:hAnsi="Arial" w:cs="Arial"/>
        </w:rPr>
      </w:pPr>
      <w:r>
        <w:rPr>
          <w:rFonts w:ascii="Arial" w:eastAsia="Arial" w:hAnsi="Arial" w:cs="Arial"/>
        </w:rPr>
        <w:t>Om det förekommer sådana störningar i boendet som avses i första stycket första meningen, skall fören</w:t>
      </w:r>
      <w:r>
        <w:rPr>
          <w:rFonts w:ascii="Arial" w:eastAsia="Arial" w:hAnsi="Arial" w:cs="Arial"/>
        </w:rPr>
        <w:t>ingen ge bostadsrättshavaren tillsägelse att se till att störningen omedelbart upphör.</w:t>
      </w:r>
    </w:p>
    <w:p w14:paraId="000000EC" w14:textId="77777777" w:rsidR="00B5319F" w:rsidRDefault="00B5319F">
      <w:pPr>
        <w:tabs>
          <w:tab w:val="right" w:pos="9200"/>
        </w:tabs>
        <w:ind w:left="0" w:right="-419" w:hanging="2"/>
        <w:rPr>
          <w:rFonts w:ascii="Arial" w:eastAsia="Arial" w:hAnsi="Arial" w:cs="Arial"/>
        </w:rPr>
      </w:pPr>
    </w:p>
    <w:p w14:paraId="000000ED" w14:textId="77777777" w:rsidR="00B5319F" w:rsidRDefault="00AA46D2">
      <w:pPr>
        <w:tabs>
          <w:tab w:val="right" w:pos="9200"/>
        </w:tabs>
        <w:ind w:left="0" w:right="-419" w:hanging="2"/>
        <w:rPr>
          <w:rFonts w:ascii="Arial" w:eastAsia="Arial" w:hAnsi="Arial" w:cs="Arial"/>
        </w:rPr>
      </w:pPr>
      <w:r>
        <w:rPr>
          <w:rFonts w:ascii="Arial" w:eastAsia="Arial" w:hAnsi="Arial" w:cs="Arial"/>
        </w:rPr>
        <w:t>Andra stycket gäller inte om föreningen säger upp bostadsrättshavaren med anledning av att störningarna är särskilt allvarliga med hänsyn till deras art eller omfattnin</w:t>
      </w:r>
      <w:r>
        <w:rPr>
          <w:rFonts w:ascii="Arial" w:eastAsia="Arial" w:hAnsi="Arial" w:cs="Arial"/>
        </w:rPr>
        <w:t>g.</w:t>
      </w:r>
    </w:p>
    <w:p w14:paraId="000000EE" w14:textId="77777777" w:rsidR="00B5319F" w:rsidRDefault="00B5319F">
      <w:pPr>
        <w:tabs>
          <w:tab w:val="right" w:pos="9200"/>
        </w:tabs>
        <w:ind w:left="0" w:right="-419" w:hanging="2"/>
        <w:rPr>
          <w:rFonts w:ascii="Arial" w:eastAsia="Arial" w:hAnsi="Arial" w:cs="Arial"/>
        </w:rPr>
      </w:pPr>
    </w:p>
    <w:p w14:paraId="000000EF" w14:textId="77777777" w:rsidR="00B5319F" w:rsidRDefault="00AA46D2">
      <w:pPr>
        <w:tabs>
          <w:tab w:val="right" w:pos="9200"/>
        </w:tabs>
        <w:ind w:left="0" w:right="-419" w:hanging="2"/>
        <w:rPr>
          <w:rFonts w:ascii="Arial" w:eastAsia="Arial" w:hAnsi="Arial" w:cs="Arial"/>
        </w:rPr>
      </w:pPr>
      <w:r>
        <w:rPr>
          <w:rFonts w:ascii="Arial" w:eastAsia="Arial" w:hAnsi="Arial" w:cs="Arial"/>
        </w:rPr>
        <w:t xml:space="preserve">Om bostadsrättshavaren vet eller har anledning att misstänka att ett föremål är behäftat med ohyra får detta inte tas in i </w:t>
      </w:r>
      <w:sdt>
        <w:sdtPr>
          <w:tag w:val="goog_rdk_44"/>
          <w:id w:val="-62722869"/>
        </w:sdtPr>
        <w:sdtEndPr/>
        <w:sdtContent>
          <w:ins w:id="37" w:author="Brf Haubitsen" w:date="2021-03-09T15:17:00Z">
            <w:r>
              <w:rPr>
                <w:rFonts w:ascii="Arial" w:eastAsia="Arial" w:hAnsi="Arial" w:cs="Arial"/>
              </w:rPr>
              <w:t xml:space="preserve">huset eller </w:t>
            </w:r>
          </w:ins>
        </w:sdtContent>
      </w:sdt>
      <w:r>
        <w:rPr>
          <w:rFonts w:ascii="Arial" w:eastAsia="Arial" w:hAnsi="Arial" w:cs="Arial"/>
        </w:rPr>
        <w:t>lägenheten.</w:t>
      </w:r>
    </w:p>
    <w:p w14:paraId="000000F0" w14:textId="77777777" w:rsidR="00B5319F" w:rsidRDefault="00B5319F">
      <w:pPr>
        <w:tabs>
          <w:tab w:val="right" w:pos="9200"/>
        </w:tabs>
        <w:ind w:left="0" w:right="-419" w:hanging="2"/>
        <w:rPr>
          <w:rFonts w:ascii="Arial" w:eastAsia="Arial" w:hAnsi="Arial" w:cs="Arial"/>
        </w:rPr>
      </w:pPr>
    </w:p>
    <w:p w14:paraId="000000F1" w14:textId="77777777" w:rsidR="00B5319F" w:rsidRDefault="00AA46D2">
      <w:pPr>
        <w:tabs>
          <w:tab w:val="right" w:pos="9200"/>
        </w:tabs>
        <w:ind w:left="0" w:right="-419" w:hanging="2"/>
        <w:rPr>
          <w:rFonts w:ascii="Arial" w:eastAsia="Arial" w:hAnsi="Arial" w:cs="Arial"/>
        </w:rPr>
      </w:pPr>
      <w:r>
        <w:rPr>
          <w:rFonts w:ascii="Arial" w:eastAsia="Arial" w:hAnsi="Arial" w:cs="Arial"/>
          <w:b/>
        </w:rPr>
        <w:t>31 §</w:t>
      </w:r>
    </w:p>
    <w:p w14:paraId="000000F2" w14:textId="77777777" w:rsidR="00B5319F" w:rsidRDefault="00AA46D2">
      <w:pPr>
        <w:tabs>
          <w:tab w:val="right" w:pos="9200"/>
        </w:tabs>
        <w:ind w:left="0" w:right="-419" w:hanging="2"/>
        <w:rPr>
          <w:rFonts w:ascii="Arial" w:eastAsia="Arial" w:hAnsi="Arial" w:cs="Arial"/>
        </w:rPr>
      </w:pPr>
      <w:r>
        <w:rPr>
          <w:rFonts w:ascii="Arial" w:eastAsia="Arial" w:hAnsi="Arial" w:cs="Arial"/>
        </w:rPr>
        <w:lastRenderedPageBreak/>
        <w:t>Företrädare för bostadsrättsföreningen har rätt att få komma in i lägenheten och tillhörande utry</w:t>
      </w:r>
      <w:r>
        <w:rPr>
          <w:rFonts w:ascii="Arial" w:eastAsia="Arial" w:hAnsi="Arial" w:cs="Arial"/>
        </w:rPr>
        <w:t xml:space="preserve">mmen när det behövs för tillsyn, för att utföra arbete som föreningen svarar för eller för avhjälpande av brist enligt 28 § sista stycket. </w:t>
      </w:r>
    </w:p>
    <w:p w14:paraId="000000F3" w14:textId="77777777" w:rsidR="00B5319F" w:rsidRDefault="00B5319F">
      <w:pPr>
        <w:tabs>
          <w:tab w:val="right" w:pos="9200"/>
        </w:tabs>
        <w:ind w:left="0" w:right="-419" w:hanging="2"/>
        <w:rPr>
          <w:rFonts w:ascii="Arial" w:eastAsia="Arial" w:hAnsi="Arial" w:cs="Arial"/>
        </w:rPr>
      </w:pPr>
    </w:p>
    <w:p w14:paraId="000000F4" w14:textId="77777777" w:rsidR="00B5319F" w:rsidRDefault="00AA46D2">
      <w:pPr>
        <w:tabs>
          <w:tab w:val="right" w:pos="9200"/>
        </w:tabs>
        <w:ind w:left="0" w:right="-419" w:hanging="2"/>
        <w:rPr>
          <w:rFonts w:ascii="Arial" w:eastAsia="Arial" w:hAnsi="Arial" w:cs="Arial"/>
        </w:rPr>
      </w:pPr>
      <w:r>
        <w:rPr>
          <w:rFonts w:ascii="Arial" w:eastAsia="Arial" w:hAnsi="Arial" w:cs="Arial"/>
        </w:rPr>
        <w:t>När bostadsrätten ska tvångsförsäljas eller när bostadsrättshavaren avsagt sig lägenheten, är bostadsrättshavaren s</w:t>
      </w:r>
      <w:r>
        <w:rPr>
          <w:rFonts w:ascii="Arial" w:eastAsia="Arial" w:hAnsi="Arial" w:cs="Arial"/>
        </w:rPr>
        <w:t xml:space="preserve">kyldig att låta lägenheten visas på lämplig tid. </w:t>
      </w:r>
    </w:p>
    <w:p w14:paraId="000000F5" w14:textId="77777777" w:rsidR="00B5319F" w:rsidRDefault="00B5319F">
      <w:pPr>
        <w:tabs>
          <w:tab w:val="right" w:pos="9200"/>
        </w:tabs>
        <w:ind w:left="0" w:right="-419" w:hanging="2"/>
        <w:rPr>
          <w:rFonts w:ascii="Arial" w:eastAsia="Arial" w:hAnsi="Arial" w:cs="Arial"/>
        </w:rPr>
      </w:pPr>
    </w:p>
    <w:p w14:paraId="000000F6" w14:textId="77777777" w:rsidR="00B5319F" w:rsidRDefault="00AA46D2">
      <w:pPr>
        <w:tabs>
          <w:tab w:val="right" w:pos="9200"/>
        </w:tabs>
        <w:ind w:left="0" w:right="-419" w:hanging="2"/>
        <w:rPr>
          <w:rFonts w:ascii="Arial" w:eastAsia="Arial" w:hAnsi="Arial" w:cs="Arial"/>
        </w:rPr>
      </w:pPr>
      <w:r>
        <w:rPr>
          <w:rFonts w:ascii="Arial" w:eastAsia="Arial" w:hAnsi="Arial" w:cs="Arial"/>
        </w:rPr>
        <w:t>Föreningen ska se till att bostadsrättshavaren inte drabbas av större olägenhet än nödvändigt.</w:t>
      </w:r>
    </w:p>
    <w:p w14:paraId="000000F7" w14:textId="77777777" w:rsidR="00B5319F" w:rsidRDefault="00B5319F">
      <w:pPr>
        <w:tabs>
          <w:tab w:val="right" w:pos="9200"/>
        </w:tabs>
        <w:ind w:left="0" w:right="-419" w:hanging="2"/>
        <w:rPr>
          <w:rFonts w:ascii="Arial" w:eastAsia="Arial" w:hAnsi="Arial" w:cs="Arial"/>
        </w:rPr>
      </w:pPr>
    </w:p>
    <w:p w14:paraId="000000F8" w14:textId="77777777" w:rsidR="00B5319F" w:rsidRDefault="00AA46D2">
      <w:pPr>
        <w:tabs>
          <w:tab w:val="right" w:pos="9200"/>
        </w:tabs>
        <w:ind w:left="0" w:right="-419" w:hanging="2"/>
        <w:rPr>
          <w:rFonts w:ascii="Arial" w:eastAsia="Arial" w:hAnsi="Arial" w:cs="Arial"/>
        </w:rPr>
      </w:pPr>
      <w:r>
        <w:rPr>
          <w:rFonts w:ascii="Arial" w:eastAsia="Arial" w:hAnsi="Arial" w:cs="Arial"/>
          <w:b/>
        </w:rPr>
        <w:t>32 §</w:t>
      </w:r>
    </w:p>
    <w:p w14:paraId="000000F9" w14:textId="77777777" w:rsidR="00B5319F" w:rsidRDefault="00AA46D2">
      <w:pPr>
        <w:tabs>
          <w:tab w:val="right" w:pos="9200"/>
        </w:tabs>
        <w:ind w:left="0" w:right="-419" w:hanging="2"/>
        <w:rPr>
          <w:rFonts w:ascii="Arial" w:eastAsia="Arial" w:hAnsi="Arial" w:cs="Arial"/>
        </w:rPr>
      </w:pPr>
      <w:r>
        <w:rPr>
          <w:rFonts w:ascii="Arial" w:eastAsia="Arial" w:hAnsi="Arial" w:cs="Arial"/>
        </w:rPr>
        <w:t>En bostadsrättshavare får upplåta sin lägenhet i andra hand till annan för självständigt brukande endast</w:t>
      </w:r>
      <w:r>
        <w:rPr>
          <w:rFonts w:ascii="Arial" w:eastAsia="Arial" w:hAnsi="Arial" w:cs="Arial"/>
        </w:rPr>
        <w:t xml:space="preserve"> om styrelsen ger sitt samtycke.</w:t>
      </w:r>
    </w:p>
    <w:p w14:paraId="000000FA" w14:textId="77777777" w:rsidR="00B5319F" w:rsidRDefault="00B5319F">
      <w:pPr>
        <w:tabs>
          <w:tab w:val="right" w:pos="9200"/>
        </w:tabs>
        <w:ind w:left="0" w:right="-419" w:hanging="2"/>
        <w:rPr>
          <w:rFonts w:ascii="Arial" w:eastAsia="Arial" w:hAnsi="Arial" w:cs="Arial"/>
        </w:rPr>
      </w:pPr>
    </w:p>
    <w:p w14:paraId="000000FB" w14:textId="77777777" w:rsidR="00B5319F" w:rsidRDefault="00AA46D2">
      <w:pPr>
        <w:tabs>
          <w:tab w:val="right" w:pos="9200"/>
        </w:tabs>
        <w:ind w:left="0" w:right="-419" w:hanging="2"/>
        <w:rPr>
          <w:rFonts w:ascii="Arial" w:eastAsia="Arial" w:hAnsi="Arial" w:cs="Arial"/>
        </w:rPr>
      </w:pPr>
      <w:r>
        <w:rPr>
          <w:rFonts w:ascii="Arial" w:eastAsia="Arial" w:hAnsi="Arial" w:cs="Arial"/>
        </w:rPr>
        <w:t>Samtycke behövs dock inte</w:t>
      </w:r>
    </w:p>
    <w:p w14:paraId="000000FC" w14:textId="77777777" w:rsidR="00B5319F" w:rsidRDefault="00AA46D2">
      <w:pPr>
        <w:numPr>
          <w:ilvl w:val="0"/>
          <w:numId w:val="4"/>
        </w:numPr>
        <w:tabs>
          <w:tab w:val="right" w:pos="9200"/>
        </w:tabs>
        <w:ind w:left="0" w:right="-419" w:hanging="2"/>
        <w:rPr>
          <w:rFonts w:ascii="Arial" w:eastAsia="Arial" w:hAnsi="Arial" w:cs="Arial"/>
        </w:rPr>
      </w:pPr>
      <w:r>
        <w:rPr>
          <w:rFonts w:ascii="Arial" w:eastAsia="Arial" w:hAnsi="Arial" w:cs="Arial"/>
        </w:rPr>
        <w:t>om en bostadsrätt har förvärvats vid exekutiv försäljning eller tvångsförsäljning av en juridisk person som hade panträtt i bostadsrätten och som inte antagits som medlem i föreningen eller,</w:t>
      </w:r>
    </w:p>
    <w:p w14:paraId="000000FD" w14:textId="77777777" w:rsidR="00B5319F" w:rsidRDefault="00AA46D2">
      <w:pPr>
        <w:numPr>
          <w:ilvl w:val="0"/>
          <w:numId w:val="4"/>
        </w:numPr>
        <w:tabs>
          <w:tab w:val="right" w:pos="9200"/>
        </w:tabs>
        <w:ind w:left="0" w:right="-419" w:hanging="2"/>
        <w:rPr>
          <w:rFonts w:ascii="Arial" w:eastAsia="Arial" w:hAnsi="Arial" w:cs="Arial"/>
        </w:rPr>
      </w:pPr>
      <w:r>
        <w:rPr>
          <w:rFonts w:ascii="Arial" w:eastAsia="Arial" w:hAnsi="Arial" w:cs="Arial"/>
        </w:rPr>
        <w:t>om lägenheten är avsedd för permanentboende och bostadsrätten til</w:t>
      </w:r>
      <w:r>
        <w:rPr>
          <w:rFonts w:ascii="Arial" w:eastAsia="Arial" w:hAnsi="Arial" w:cs="Arial"/>
        </w:rPr>
        <w:t xml:space="preserve">l lägenheten innehas av kommun eller ett landsting. </w:t>
      </w:r>
    </w:p>
    <w:p w14:paraId="000000FE" w14:textId="77777777" w:rsidR="00B5319F" w:rsidRDefault="00B5319F">
      <w:pPr>
        <w:tabs>
          <w:tab w:val="right" w:pos="9200"/>
        </w:tabs>
        <w:ind w:left="0" w:right="-419" w:hanging="2"/>
        <w:rPr>
          <w:rFonts w:ascii="Arial" w:eastAsia="Arial" w:hAnsi="Arial" w:cs="Arial"/>
        </w:rPr>
      </w:pPr>
    </w:p>
    <w:p w14:paraId="000000FF" w14:textId="77777777" w:rsidR="00B5319F" w:rsidRDefault="00AA46D2">
      <w:pPr>
        <w:tabs>
          <w:tab w:val="right" w:pos="9200"/>
        </w:tabs>
        <w:ind w:left="0" w:right="-419" w:hanging="2"/>
        <w:rPr>
          <w:rFonts w:ascii="Arial" w:eastAsia="Arial" w:hAnsi="Arial" w:cs="Arial"/>
        </w:rPr>
      </w:pPr>
      <w:r>
        <w:rPr>
          <w:rFonts w:ascii="Arial" w:eastAsia="Arial" w:hAnsi="Arial" w:cs="Arial"/>
        </w:rPr>
        <w:t>Styrelsen ska genast underrättas om en upplåtelse enligt andra stycket.</w:t>
      </w:r>
    </w:p>
    <w:p w14:paraId="00000100" w14:textId="77777777" w:rsidR="00B5319F" w:rsidRDefault="00B5319F">
      <w:pPr>
        <w:tabs>
          <w:tab w:val="right" w:pos="9200"/>
        </w:tabs>
        <w:ind w:left="0" w:right="-419" w:hanging="2"/>
        <w:rPr>
          <w:rFonts w:ascii="Arial" w:eastAsia="Arial" w:hAnsi="Arial" w:cs="Arial"/>
        </w:rPr>
      </w:pPr>
    </w:p>
    <w:p w14:paraId="00000101" w14:textId="77777777" w:rsidR="00B5319F" w:rsidRDefault="00AA46D2">
      <w:pPr>
        <w:tabs>
          <w:tab w:val="right" w:pos="9200"/>
        </w:tabs>
        <w:ind w:left="0" w:right="-419" w:hanging="2"/>
        <w:rPr>
          <w:rFonts w:ascii="Arial" w:eastAsia="Arial" w:hAnsi="Arial" w:cs="Arial"/>
        </w:rPr>
      </w:pPr>
      <w:r>
        <w:rPr>
          <w:rFonts w:ascii="Arial" w:eastAsia="Arial" w:hAnsi="Arial" w:cs="Arial"/>
        </w:rPr>
        <w:t xml:space="preserve">Vägrar styrelsen att ge sitt samtycke till en andrahandsupplåtelse får bostadsrättshavaren ändå upplåta lägenheten i andra hand, </w:t>
      </w:r>
      <w:r>
        <w:rPr>
          <w:rFonts w:ascii="Arial" w:eastAsia="Arial" w:hAnsi="Arial" w:cs="Arial"/>
        </w:rPr>
        <w:t>om hyresnämnden lämnar tillstånd till upplåtelsen. Sådant tillstånd ska lämnas, om bostadsrättshavaren har skäl för upplåtelsen och föreningen inte har någon befogad anledning att vägra samtycke. Tillstånd skall begränsas till viss tid.</w:t>
      </w:r>
    </w:p>
    <w:p w14:paraId="00000102" w14:textId="77777777" w:rsidR="00B5319F" w:rsidRDefault="00B5319F">
      <w:pPr>
        <w:tabs>
          <w:tab w:val="right" w:pos="9200"/>
        </w:tabs>
        <w:ind w:left="0" w:right="-419" w:hanging="2"/>
        <w:rPr>
          <w:rFonts w:ascii="Arial" w:eastAsia="Arial" w:hAnsi="Arial" w:cs="Arial"/>
        </w:rPr>
      </w:pPr>
    </w:p>
    <w:p w14:paraId="00000103" w14:textId="77777777" w:rsidR="00B5319F" w:rsidRDefault="00AA46D2">
      <w:pPr>
        <w:tabs>
          <w:tab w:val="right" w:pos="9200"/>
        </w:tabs>
        <w:ind w:left="0" w:right="-419" w:hanging="2"/>
        <w:rPr>
          <w:rFonts w:ascii="Arial" w:eastAsia="Arial" w:hAnsi="Arial" w:cs="Arial"/>
        </w:rPr>
      </w:pPr>
      <w:r>
        <w:rPr>
          <w:rFonts w:ascii="Arial" w:eastAsia="Arial" w:hAnsi="Arial" w:cs="Arial"/>
        </w:rPr>
        <w:t>För bostadslägenhe</w:t>
      </w:r>
      <w:r>
        <w:rPr>
          <w:rFonts w:ascii="Arial" w:eastAsia="Arial" w:hAnsi="Arial" w:cs="Arial"/>
        </w:rPr>
        <w:t>ter som innehas av en juridisk person krävs det för tillstånd endast att föreningen inte har någon befogad anledning att vägra samtycke. Tillstånd kan begränsas till viss tid.</w:t>
      </w:r>
    </w:p>
    <w:p w14:paraId="00000104" w14:textId="77777777" w:rsidR="00B5319F" w:rsidRDefault="00B5319F">
      <w:pPr>
        <w:tabs>
          <w:tab w:val="right" w:pos="9200"/>
        </w:tabs>
        <w:ind w:left="0" w:right="-419" w:hanging="2"/>
        <w:rPr>
          <w:rFonts w:ascii="Arial" w:eastAsia="Arial" w:hAnsi="Arial" w:cs="Arial"/>
        </w:rPr>
      </w:pPr>
    </w:p>
    <w:p w14:paraId="00000105" w14:textId="77777777" w:rsidR="00B5319F" w:rsidRDefault="00AA46D2">
      <w:pPr>
        <w:tabs>
          <w:tab w:val="right" w:pos="9200"/>
        </w:tabs>
        <w:ind w:left="0" w:right="-419" w:hanging="2"/>
        <w:rPr>
          <w:rFonts w:ascii="Arial" w:eastAsia="Arial" w:hAnsi="Arial" w:cs="Arial"/>
        </w:rPr>
      </w:pPr>
      <w:r>
        <w:rPr>
          <w:rFonts w:ascii="Arial" w:eastAsia="Arial" w:hAnsi="Arial" w:cs="Arial"/>
        </w:rPr>
        <w:t>Ett tillstånd till andrahandsupplåtelse kan förenas med villkor.</w:t>
      </w:r>
    </w:p>
    <w:p w14:paraId="00000106" w14:textId="77777777" w:rsidR="00B5319F" w:rsidRDefault="00B5319F">
      <w:pPr>
        <w:tabs>
          <w:tab w:val="right" w:pos="9200"/>
        </w:tabs>
        <w:ind w:left="0" w:right="-419" w:hanging="2"/>
        <w:rPr>
          <w:rFonts w:ascii="Arial" w:eastAsia="Arial" w:hAnsi="Arial" w:cs="Arial"/>
        </w:rPr>
      </w:pPr>
    </w:p>
    <w:p w14:paraId="00000107" w14:textId="77777777" w:rsidR="00B5319F" w:rsidRDefault="00AA46D2">
      <w:pPr>
        <w:tabs>
          <w:tab w:val="right" w:pos="9200"/>
        </w:tabs>
        <w:ind w:left="0" w:right="-419" w:hanging="2"/>
        <w:rPr>
          <w:rFonts w:ascii="Arial" w:eastAsia="Arial" w:hAnsi="Arial" w:cs="Arial"/>
        </w:rPr>
      </w:pPr>
      <w:r>
        <w:rPr>
          <w:rFonts w:ascii="Arial" w:eastAsia="Arial" w:hAnsi="Arial" w:cs="Arial"/>
          <w:b/>
        </w:rPr>
        <w:t>33 §</w:t>
      </w:r>
    </w:p>
    <w:p w14:paraId="00000108" w14:textId="77777777" w:rsidR="00B5319F" w:rsidRDefault="00AA46D2">
      <w:pPr>
        <w:tabs>
          <w:tab w:val="right" w:pos="9200"/>
        </w:tabs>
        <w:ind w:left="0" w:right="-419" w:hanging="2"/>
        <w:rPr>
          <w:rFonts w:ascii="Arial" w:eastAsia="Arial" w:hAnsi="Arial" w:cs="Arial"/>
        </w:rPr>
      </w:pPr>
      <w:r>
        <w:rPr>
          <w:rFonts w:ascii="Arial" w:eastAsia="Arial" w:hAnsi="Arial" w:cs="Arial"/>
        </w:rPr>
        <w:t>Bostadsr</w:t>
      </w:r>
      <w:r>
        <w:rPr>
          <w:rFonts w:ascii="Arial" w:eastAsia="Arial" w:hAnsi="Arial" w:cs="Arial"/>
        </w:rPr>
        <w:t>ättshavaren får inte använda lägenheten för något annat ändamål än det avsedda. Föreningen får dock endast åberopa avvikelse som är av avsevärd betydelse för föreningen eller någon annan medlem i föreningen.</w:t>
      </w:r>
    </w:p>
    <w:p w14:paraId="00000109" w14:textId="77777777" w:rsidR="00B5319F" w:rsidRDefault="00B5319F">
      <w:pPr>
        <w:tabs>
          <w:tab w:val="right" w:pos="9200"/>
        </w:tabs>
        <w:ind w:left="0" w:right="-419" w:hanging="2"/>
        <w:rPr>
          <w:rFonts w:ascii="Arial" w:eastAsia="Arial" w:hAnsi="Arial" w:cs="Arial"/>
        </w:rPr>
      </w:pPr>
    </w:p>
    <w:p w14:paraId="0000010A" w14:textId="77777777" w:rsidR="00B5319F" w:rsidRDefault="00AA46D2">
      <w:pPr>
        <w:tabs>
          <w:tab w:val="right" w:pos="9200"/>
        </w:tabs>
        <w:ind w:left="0" w:right="-419" w:hanging="2"/>
        <w:rPr>
          <w:rFonts w:ascii="Arial" w:eastAsia="Arial" w:hAnsi="Arial" w:cs="Arial"/>
        </w:rPr>
      </w:pPr>
      <w:r>
        <w:rPr>
          <w:rFonts w:ascii="Arial" w:eastAsia="Arial" w:hAnsi="Arial" w:cs="Arial"/>
          <w:b/>
        </w:rPr>
        <w:t>34 §</w:t>
      </w:r>
    </w:p>
    <w:p w14:paraId="0000010B" w14:textId="77777777" w:rsidR="00B5319F" w:rsidRDefault="00AA46D2">
      <w:pPr>
        <w:tabs>
          <w:tab w:val="right" w:pos="9200"/>
        </w:tabs>
        <w:ind w:left="0" w:right="-419" w:hanging="2"/>
        <w:rPr>
          <w:rFonts w:ascii="Arial" w:eastAsia="Arial" w:hAnsi="Arial" w:cs="Arial"/>
        </w:rPr>
      </w:pPr>
      <w:r>
        <w:rPr>
          <w:rFonts w:ascii="Arial" w:eastAsia="Arial" w:hAnsi="Arial" w:cs="Arial"/>
        </w:rPr>
        <w:t>Bostadsrättshavaren får inte inrymma utoms</w:t>
      </w:r>
      <w:r>
        <w:rPr>
          <w:rFonts w:ascii="Arial" w:eastAsia="Arial" w:hAnsi="Arial" w:cs="Arial"/>
        </w:rPr>
        <w:t>tående personer i lägenheten, om det kan medföra men för föreningen eller någon annan medlem i föreningen.</w:t>
      </w:r>
    </w:p>
    <w:p w14:paraId="0000010C" w14:textId="77777777" w:rsidR="00B5319F" w:rsidRDefault="00B5319F">
      <w:pPr>
        <w:tabs>
          <w:tab w:val="right" w:pos="9200"/>
        </w:tabs>
        <w:ind w:left="0" w:right="-419" w:hanging="2"/>
        <w:rPr>
          <w:rFonts w:ascii="Arial" w:eastAsia="Arial" w:hAnsi="Arial" w:cs="Arial"/>
        </w:rPr>
      </w:pPr>
    </w:p>
    <w:p w14:paraId="0000010D" w14:textId="77777777" w:rsidR="00B5319F" w:rsidRDefault="00AA46D2">
      <w:pPr>
        <w:tabs>
          <w:tab w:val="right" w:pos="9200"/>
        </w:tabs>
        <w:ind w:left="0" w:right="-419" w:hanging="2"/>
        <w:rPr>
          <w:rFonts w:ascii="Arial" w:eastAsia="Arial" w:hAnsi="Arial" w:cs="Arial"/>
        </w:rPr>
      </w:pPr>
      <w:r>
        <w:rPr>
          <w:rFonts w:ascii="Arial" w:eastAsia="Arial" w:hAnsi="Arial" w:cs="Arial"/>
          <w:b/>
        </w:rPr>
        <w:t>35 §</w:t>
      </w:r>
    </w:p>
    <w:p w14:paraId="0000010E" w14:textId="77777777" w:rsidR="00B5319F" w:rsidRDefault="00AA46D2">
      <w:pPr>
        <w:tabs>
          <w:tab w:val="right" w:pos="9200"/>
        </w:tabs>
        <w:ind w:left="0" w:right="-419" w:hanging="2"/>
        <w:rPr>
          <w:rFonts w:ascii="Arial" w:eastAsia="Arial" w:hAnsi="Arial" w:cs="Arial"/>
        </w:rPr>
      </w:pPr>
      <w:r>
        <w:rPr>
          <w:rFonts w:ascii="Arial" w:eastAsia="Arial" w:hAnsi="Arial" w:cs="Arial"/>
        </w:rPr>
        <w:t>Nyttjanderätten till en lägenhet som innehas med bostadsrätt och som tillträtts är förverkad och föreningen således berättigad att säga upp bos</w:t>
      </w:r>
      <w:r>
        <w:rPr>
          <w:rFonts w:ascii="Arial" w:eastAsia="Arial" w:hAnsi="Arial" w:cs="Arial"/>
        </w:rPr>
        <w:t>tadsrättshavaren till avflyttning:</w:t>
      </w:r>
    </w:p>
    <w:p w14:paraId="0000010F" w14:textId="77777777" w:rsidR="00B5319F" w:rsidRDefault="00B5319F">
      <w:pPr>
        <w:tabs>
          <w:tab w:val="right" w:pos="9200"/>
        </w:tabs>
        <w:ind w:left="0" w:right="-419" w:hanging="2"/>
        <w:rPr>
          <w:rFonts w:ascii="Arial" w:eastAsia="Arial" w:hAnsi="Arial" w:cs="Arial"/>
        </w:rPr>
      </w:pPr>
    </w:p>
    <w:p w14:paraId="00000110" w14:textId="77777777" w:rsidR="00B5319F" w:rsidRDefault="00AA46D2">
      <w:pPr>
        <w:tabs>
          <w:tab w:val="right" w:pos="9200"/>
        </w:tabs>
        <w:ind w:left="0" w:right="-419" w:hanging="2"/>
        <w:rPr>
          <w:rFonts w:ascii="Arial" w:eastAsia="Arial" w:hAnsi="Arial" w:cs="Arial"/>
        </w:rPr>
      </w:pPr>
      <w:r>
        <w:rPr>
          <w:rFonts w:ascii="Arial" w:eastAsia="Arial" w:hAnsi="Arial" w:cs="Arial"/>
        </w:rPr>
        <w:t>1.</w:t>
      </w:r>
      <w:r>
        <w:rPr>
          <w:rFonts w:ascii="Arial" w:eastAsia="Arial" w:hAnsi="Arial" w:cs="Arial"/>
        </w:rPr>
        <w:tab/>
      </w:r>
      <w:r>
        <w:rPr>
          <w:rFonts w:ascii="Arial" w:eastAsia="Arial" w:hAnsi="Arial" w:cs="Arial"/>
        </w:rPr>
        <w:t xml:space="preserve">om bostadsrättshavaren dröjer med att betala insats eller upplåtelseavgift utöver två veckor från det att föreningen efter förfallodagen anmanat honom/henne att fullgöra sin betalningsskyldighet eller </w:t>
      </w:r>
    </w:p>
    <w:p w14:paraId="00000111" w14:textId="77777777" w:rsidR="00B5319F" w:rsidRDefault="00AA46D2">
      <w:pPr>
        <w:tabs>
          <w:tab w:val="right" w:pos="9200"/>
        </w:tabs>
        <w:ind w:left="0" w:right="-419" w:hanging="2"/>
        <w:rPr>
          <w:rFonts w:ascii="Arial" w:eastAsia="Arial" w:hAnsi="Arial" w:cs="Arial"/>
        </w:rPr>
      </w:pPr>
      <w:r>
        <w:rPr>
          <w:rFonts w:ascii="Arial" w:eastAsia="Arial" w:hAnsi="Arial" w:cs="Arial"/>
        </w:rPr>
        <w:t>1a. om bostadsrättshavaren dröjer med att betala årsav</w:t>
      </w:r>
      <w:r>
        <w:rPr>
          <w:rFonts w:ascii="Arial" w:eastAsia="Arial" w:hAnsi="Arial" w:cs="Arial"/>
        </w:rPr>
        <w:t>gift mer än en vecka efter förfallodagen om det avser en bostadslägenhet eller mer än två vardagar efter förfallodagen om det avser lokal,</w:t>
      </w:r>
    </w:p>
    <w:p w14:paraId="00000112" w14:textId="77777777" w:rsidR="00B5319F" w:rsidRDefault="00AA46D2">
      <w:pPr>
        <w:tabs>
          <w:tab w:val="right" w:pos="9200"/>
        </w:tabs>
        <w:ind w:left="0" w:right="-419" w:hanging="2"/>
        <w:rPr>
          <w:rFonts w:ascii="Arial" w:eastAsia="Arial" w:hAnsi="Arial" w:cs="Arial"/>
        </w:rPr>
      </w:pPr>
      <w:r>
        <w:rPr>
          <w:rFonts w:ascii="Arial" w:eastAsia="Arial" w:hAnsi="Arial" w:cs="Arial"/>
        </w:rPr>
        <w:t>2.</w:t>
      </w:r>
      <w:r>
        <w:rPr>
          <w:rFonts w:ascii="Arial" w:eastAsia="Arial" w:hAnsi="Arial" w:cs="Arial"/>
        </w:rPr>
        <w:tab/>
      </w:r>
      <w:r>
        <w:rPr>
          <w:rFonts w:ascii="Arial" w:eastAsia="Arial" w:hAnsi="Arial" w:cs="Arial"/>
        </w:rPr>
        <w:t>om bostadsrättshavaren utan behövligt samtycke eller tillstånd upplåter lägenheten i andra hand,</w:t>
      </w:r>
    </w:p>
    <w:p w14:paraId="00000113" w14:textId="77777777" w:rsidR="00B5319F" w:rsidRDefault="00AA46D2">
      <w:pPr>
        <w:tabs>
          <w:tab w:val="right" w:pos="9200"/>
        </w:tabs>
        <w:ind w:left="0" w:right="-419" w:hanging="2"/>
        <w:rPr>
          <w:rFonts w:ascii="Arial" w:eastAsia="Arial" w:hAnsi="Arial" w:cs="Arial"/>
        </w:rPr>
      </w:pPr>
      <w:r>
        <w:rPr>
          <w:rFonts w:ascii="Arial" w:eastAsia="Arial" w:hAnsi="Arial" w:cs="Arial"/>
        </w:rPr>
        <w:t>3.</w:t>
      </w:r>
      <w:r>
        <w:rPr>
          <w:rFonts w:ascii="Arial" w:eastAsia="Arial" w:hAnsi="Arial" w:cs="Arial"/>
        </w:rPr>
        <w:tab/>
        <w:t>om lägenheten används i strid med 33 eller 34 §§,</w:t>
      </w:r>
    </w:p>
    <w:p w14:paraId="00000114" w14:textId="77777777" w:rsidR="00B5319F" w:rsidRDefault="00AA46D2">
      <w:pPr>
        <w:tabs>
          <w:tab w:val="right" w:pos="9200"/>
        </w:tabs>
        <w:ind w:left="0" w:right="-419" w:hanging="2"/>
        <w:rPr>
          <w:rFonts w:ascii="Arial" w:eastAsia="Arial" w:hAnsi="Arial" w:cs="Arial"/>
        </w:rPr>
      </w:pPr>
      <w:r>
        <w:rPr>
          <w:rFonts w:ascii="Arial" w:eastAsia="Arial" w:hAnsi="Arial" w:cs="Arial"/>
        </w:rPr>
        <w:t>4.</w:t>
      </w:r>
      <w:r>
        <w:rPr>
          <w:rFonts w:ascii="Arial" w:eastAsia="Arial" w:hAnsi="Arial" w:cs="Arial"/>
        </w:rPr>
        <w:tab/>
        <w:t>om bostadsrättshavaren eller den som lägenheten upplåtits till i andra hand, genom vårdslöshet är vålla</w:t>
      </w:r>
      <w:r>
        <w:rPr>
          <w:rFonts w:ascii="Arial" w:eastAsia="Arial" w:hAnsi="Arial" w:cs="Arial"/>
        </w:rPr>
        <w:t>nde till att det finns ohyra i lägenheten eller om bostadsrättshavaren genom att inte utan oskäligt dröjsmål underrätta styrelsen om att det finns ohyra i lägenheten bidrar till att ohyran sprids i huset,</w:t>
      </w:r>
    </w:p>
    <w:p w14:paraId="00000115" w14:textId="77777777" w:rsidR="00B5319F" w:rsidRDefault="00AA46D2">
      <w:pPr>
        <w:tabs>
          <w:tab w:val="right" w:pos="9200"/>
        </w:tabs>
        <w:ind w:left="0" w:right="-419" w:hanging="2"/>
        <w:rPr>
          <w:rFonts w:ascii="Arial" w:eastAsia="Arial" w:hAnsi="Arial" w:cs="Arial"/>
        </w:rPr>
      </w:pPr>
      <w:r>
        <w:rPr>
          <w:rFonts w:ascii="Arial" w:eastAsia="Arial" w:hAnsi="Arial" w:cs="Arial"/>
        </w:rPr>
        <w:t>5.</w:t>
      </w:r>
      <w:r>
        <w:rPr>
          <w:rFonts w:ascii="Arial" w:eastAsia="Arial" w:hAnsi="Arial" w:cs="Arial"/>
        </w:rPr>
        <w:tab/>
        <w:t>om lägenheten på annat sätt vanvårdas eller om b</w:t>
      </w:r>
      <w:r>
        <w:rPr>
          <w:rFonts w:ascii="Arial" w:eastAsia="Arial" w:hAnsi="Arial" w:cs="Arial"/>
        </w:rPr>
        <w:t>ostadsrättshavaren åsidosätter sina skyldigheter enligt 30 § vid användningen av lägenheten eller om den som lägenheten upplåtits till i andra hand vid användningen av denna åsidosätter de skyldigheter som enligt samma paragraf åligger en bostadsrättshavar</w:t>
      </w:r>
      <w:r>
        <w:rPr>
          <w:rFonts w:ascii="Arial" w:eastAsia="Arial" w:hAnsi="Arial" w:cs="Arial"/>
        </w:rPr>
        <w:t>e,</w:t>
      </w:r>
    </w:p>
    <w:p w14:paraId="00000116" w14:textId="77777777" w:rsidR="00B5319F" w:rsidRDefault="00AA46D2">
      <w:pPr>
        <w:tabs>
          <w:tab w:val="right" w:pos="9200"/>
        </w:tabs>
        <w:ind w:left="0" w:right="-419" w:hanging="2"/>
        <w:rPr>
          <w:rFonts w:ascii="Arial" w:eastAsia="Arial" w:hAnsi="Arial" w:cs="Arial"/>
        </w:rPr>
      </w:pPr>
      <w:r>
        <w:rPr>
          <w:rFonts w:ascii="Arial" w:eastAsia="Arial" w:hAnsi="Arial" w:cs="Arial"/>
        </w:rPr>
        <w:t>6.</w:t>
      </w:r>
      <w:r>
        <w:rPr>
          <w:rFonts w:ascii="Arial" w:eastAsia="Arial" w:hAnsi="Arial" w:cs="Arial"/>
        </w:rPr>
        <w:tab/>
        <w:t>om bostadsrättshavaren inte lämnar tillträde till lägenheten enligt 31 § och han/hon inte kan visa en giltig ursäkt för detta,</w:t>
      </w:r>
    </w:p>
    <w:p w14:paraId="00000117" w14:textId="77777777" w:rsidR="00B5319F" w:rsidRDefault="00AA46D2">
      <w:pPr>
        <w:tabs>
          <w:tab w:val="right" w:pos="9200"/>
        </w:tabs>
        <w:ind w:left="0" w:right="-419" w:hanging="2"/>
        <w:rPr>
          <w:rFonts w:ascii="Arial" w:eastAsia="Arial" w:hAnsi="Arial" w:cs="Arial"/>
        </w:rPr>
      </w:pPr>
      <w:r>
        <w:rPr>
          <w:rFonts w:ascii="Arial" w:eastAsia="Arial" w:hAnsi="Arial" w:cs="Arial"/>
        </w:rPr>
        <w:t>7.</w:t>
      </w:r>
      <w:r>
        <w:rPr>
          <w:rFonts w:ascii="Arial" w:eastAsia="Arial" w:hAnsi="Arial" w:cs="Arial"/>
        </w:rPr>
        <w:tab/>
        <w:t>om bostadsrättshavaren inte fullgör annan honom/henne åvilande skyldighet och det måste anses vara av synnerlig vikt för</w:t>
      </w:r>
      <w:r>
        <w:rPr>
          <w:rFonts w:ascii="Arial" w:eastAsia="Arial" w:hAnsi="Arial" w:cs="Arial"/>
        </w:rPr>
        <w:t xml:space="preserve"> föreningen att skyldigheten fullgörs,</w:t>
      </w:r>
    </w:p>
    <w:p w14:paraId="00000118" w14:textId="77777777" w:rsidR="00B5319F" w:rsidRDefault="00AA46D2">
      <w:pPr>
        <w:tabs>
          <w:tab w:val="right" w:pos="9200"/>
        </w:tabs>
        <w:ind w:left="0" w:right="-419" w:hanging="2"/>
        <w:rPr>
          <w:rFonts w:ascii="Arial" w:eastAsia="Arial" w:hAnsi="Arial" w:cs="Arial"/>
        </w:rPr>
      </w:pPr>
      <w:r>
        <w:rPr>
          <w:rFonts w:ascii="Arial" w:eastAsia="Arial" w:hAnsi="Arial" w:cs="Arial"/>
        </w:rPr>
        <w:lastRenderedPageBreak/>
        <w:t>8.</w:t>
      </w:r>
      <w:r>
        <w:rPr>
          <w:rFonts w:ascii="Arial" w:eastAsia="Arial" w:hAnsi="Arial" w:cs="Arial"/>
        </w:rPr>
        <w:tab/>
        <w:t>om lägenheten helt eller till väsentlig del används för näringsverksamhet eller därmed likartad verksamhet, vilken utgör eller i vilken till inte oväsentlig del ingår brottsligt förfarande, eller för tillfälliga se</w:t>
      </w:r>
      <w:r>
        <w:rPr>
          <w:rFonts w:ascii="Arial" w:eastAsia="Arial" w:hAnsi="Arial" w:cs="Arial"/>
        </w:rPr>
        <w:t>xuella förbindelser mot ersättning.</w:t>
      </w:r>
    </w:p>
    <w:p w14:paraId="00000119" w14:textId="77777777" w:rsidR="00B5319F" w:rsidRDefault="00B5319F">
      <w:pPr>
        <w:tabs>
          <w:tab w:val="right" w:pos="9200"/>
        </w:tabs>
        <w:ind w:left="0" w:right="-419" w:hanging="2"/>
        <w:rPr>
          <w:rFonts w:ascii="Arial" w:eastAsia="Arial" w:hAnsi="Arial" w:cs="Arial"/>
        </w:rPr>
      </w:pPr>
    </w:p>
    <w:p w14:paraId="0000011A" w14:textId="77777777" w:rsidR="00B5319F" w:rsidRDefault="00AA46D2">
      <w:pPr>
        <w:pBdr>
          <w:top w:val="nil"/>
          <w:left w:val="nil"/>
          <w:bottom w:val="nil"/>
          <w:right w:val="nil"/>
          <w:between w:val="nil"/>
        </w:pBdr>
        <w:tabs>
          <w:tab w:val="left" w:pos="4678"/>
          <w:tab w:val="right" w:pos="9200"/>
        </w:tabs>
        <w:spacing w:line="240" w:lineRule="auto"/>
        <w:ind w:left="0" w:right="-419" w:hanging="2"/>
        <w:rPr>
          <w:rFonts w:ascii="Arial" w:eastAsia="Arial" w:hAnsi="Arial" w:cs="Arial"/>
          <w:color w:val="000000"/>
        </w:rPr>
      </w:pPr>
      <w:r>
        <w:rPr>
          <w:rFonts w:ascii="Arial" w:eastAsia="Arial" w:hAnsi="Arial" w:cs="Arial"/>
          <w:color w:val="000000"/>
        </w:rPr>
        <w:t>Nyttjanderätten är inte förverkad, om det som ligger bostadsrättshavaren till last är av ringa betydelse.</w:t>
      </w:r>
    </w:p>
    <w:p w14:paraId="0000011B" w14:textId="77777777" w:rsidR="00B5319F" w:rsidRDefault="00B5319F">
      <w:pPr>
        <w:tabs>
          <w:tab w:val="right" w:pos="9200"/>
        </w:tabs>
        <w:ind w:left="0" w:right="-419" w:hanging="2"/>
        <w:rPr>
          <w:rFonts w:ascii="Arial" w:eastAsia="Arial" w:hAnsi="Arial" w:cs="Arial"/>
        </w:rPr>
      </w:pPr>
    </w:p>
    <w:p w14:paraId="0000011C" w14:textId="77777777" w:rsidR="00B5319F" w:rsidRDefault="00AA46D2">
      <w:pPr>
        <w:tabs>
          <w:tab w:val="right" w:pos="9200"/>
        </w:tabs>
        <w:ind w:left="0" w:right="-419" w:hanging="2"/>
        <w:rPr>
          <w:rFonts w:ascii="Arial" w:eastAsia="Arial" w:hAnsi="Arial" w:cs="Arial"/>
        </w:rPr>
      </w:pPr>
      <w:r>
        <w:rPr>
          <w:rFonts w:ascii="Arial" w:eastAsia="Arial" w:hAnsi="Arial" w:cs="Arial"/>
        </w:rPr>
        <w:t xml:space="preserve">Uppsägning på grund av förhållande som avses i första stycket 2, 3 eller </w:t>
      </w:r>
      <w:proofErr w:type="gramStart"/>
      <w:r>
        <w:rPr>
          <w:rFonts w:ascii="Arial" w:eastAsia="Arial" w:hAnsi="Arial" w:cs="Arial"/>
        </w:rPr>
        <w:t>5-7</w:t>
      </w:r>
      <w:proofErr w:type="gramEnd"/>
      <w:r>
        <w:rPr>
          <w:rFonts w:ascii="Arial" w:eastAsia="Arial" w:hAnsi="Arial" w:cs="Arial"/>
        </w:rPr>
        <w:t xml:space="preserve"> får ske endast om bostadsrättshavar</w:t>
      </w:r>
      <w:r>
        <w:rPr>
          <w:rFonts w:ascii="Arial" w:eastAsia="Arial" w:hAnsi="Arial" w:cs="Arial"/>
        </w:rPr>
        <w:t xml:space="preserve">en låter bli att efter tillsägelse vidta rättelse utan dröjsmål. </w:t>
      </w:r>
    </w:p>
    <w:p w14:paraId="0000011D" w14:textId="77777777" w:rsidR="00B5319F" w:rsidRDefault="00B5319F">
      <w:pPr>
        <w:tabs>
          <w:tab w:val="right" w:pos="9200"/>
        </w:tabs>
        <w:ind w:left="0" w:right="-419" w:hanging="2"/>
        <w:rPr>
          <w:rFonts w:ascii="Arial" w:eastAsia="Arial" w:hAnsi="Arial" w:cs="Arial"/>
        </w:rPr>
      </w:pPr>
    </w:p>
    <w:p w14:paraId="0000011E" w14:textId="77777777" w:rsidR="00B5319F" w:rsidRDefault="00AA46D2">
      <w:pPr>
        <w:tabs>
          <w:tab w:val="right" w:pos="9200"/>
        </w:tabs>
        <w:ind w:left="0" w:right="-419" w:hanging="2"/>
        <w:rPr>
          <w:rFonts w:ascii="Arial" w:eastAsia="Arial" w:hAnsi="Arial" w:cs="Arial"/>
        </w:rPr>
      </w:pPr>
      <w:proofErr w:type="gramStart"/>
      <w:r>
        <w:rPr>
          <w:rFonts w:ascii="Arial" w:eastAsia="Arial" w:hAnsi="Arial" w:cs="Arial"/>
        </w:rPr>
        <w:t>Ifråga</w:t>
      </w:r>
      <w:proofErr w:type="gramEnd"/>
      <w:r>
        <w:rPr>
          <w:rFonts w:ascii="Arial" w:eastAsia="Arial" w:hAnsi="Arial" w:cs="Arial"/>
        </w:rPr>
        <w:t xml:space="preserve"> om en bostadslägenhet får uppsägning på grund av förhållande som avses i första stycket 2 inte heller ske om bostadsrättshavaren efter tillsägelse utan dröjsmål ansöker om tillstånd </w:t>
      </w:r>
      <w:r>
        <w:rPr>
          <w:rFonts w:ascii="Arial" w:eastAsia="Arial" w:hAnsi="Arial" w:cs="Arial"/>
        </w:rPr>
        <w:t>till upplåtelsen och får ansökan beviljad.</w:t>
      </w:r>
    </w:p>
    <w:p w14:paraId="0000011F" w14:textId="77777777" w:rsidR="00B5319F" w:rsidRDefault="00B5319F">
      <w:pPr>
        <w:tabs>
          <w:tab w:val="right" w:pos="9200"/>
        </w:tabs>
        <w:ind w:left="0" w:right="-419" w:hanging="2"/>
        <w:rPr>
          <w:rFonts w:ascii="Arial" w:eastAsia="Arial" w:hAnsi="Arial" w:cs="Arial"/>
        </w:rPr>
      </w:pPr>
    </w:p>
    <w:p w14:paraId="00000120" w14:textId="77777777" w:rsidR="00B5319F" w:rsidRDefault="00AA46D2">
      <w:pPr>
        <w:tabs>
          <w:tab w:val="right" w:pos="9200"/>
        </w:tabs>
        <w:ind w:left="0" w:right="-419" w:hanging="2"/>
        <w:rPr>
          <w:rFonts w:ascii="Arial" w:eastAsia="Arial" w:hAnsi="Arial" w:cs="Arial"/>
        </w:rPr>
      </w:pPr>
      <w:r>
        <w:rPr>
          <w:rFonts w:ascii="Arial" w:eastAsia="Arial" w:hAnsi="Arial" w:cs="Arial"/>
        </w:rPr>
        <w:t>Om föreningen säger upp bostadsrättshavaren till avflyttning, har föreningen rätt till ersättning för skada.</w:t>
      </w:r>
    </w:p>
    <w:p w14:paraId="00000121" w14:textId="77777777" w:rsidR="00B5319F" w:rsidRDefault="00B5319F">
      <w:pPr>
        <w:tabs>
          <w:tab w:val="right" w:pos="9200"/>
        </w:tabs>
        <w:ind w:left="0" w:right="-419" w:hanging="2"/>
        <w:rPr>
          <w:rFonts w:ascii="Arial" w:eastAsia="Arial" w:hAnsi="Arial" w:cs="Arial"/>
        </w:rPr>
      </w:pPr>
    </w:p>
    <w:p w14:paraId="00000122" w14:textId="77777777" w:rsidR="00B5319F" w:rsidRDefault="00AA46D2">
      <w:pPr>
        <w:tabs>
          <w:tab w:val="right" w:pos="9200"/>
        </w:tabs>
        <w:ind w:left="0" w:right="-419" w:hanging="2"/>
        <w:rPr>
          <w:rFonts w:ascii="Arial" w:eastAsia="Arial" w:hAnsi="Arial" w:cs="Arial"/>
        </w:rPr>
      </w:pPr>
      <w:r>
        <w:rPr>
          <w:rFonts w:ascii="Arial" w:eastAsia="Arial" w:hAnsi="Arial" w:cs="Arial"/>
          <w:b/>
        </w:rPr>
        <w:t>36</w:t>
      </w:r>
      <w:r>
        <w:rPr>
          <w:rFonts w:ascii="Arial" w:eastAsia="Arial" w:hAnsi="Arial" w:cs="Arial"/>
        </w:rPr>
        <w:t xml:space="preserve"> </w:t>
      </w:r>
      <w:r>
        <w:rPr>
          <w:rFonts w:ascii="Arial" w:eastAsia="Arial" w:hAnsi="Arial" w:cs="Arial"/>
          <w:b/>
        </w:rPr>
        <w:t>§</w:t>
      </w:r>
    </w:p>
    <w:p w14:paraId="00000123" w14:textId="77777777" w:rsidR="00B5319F" w:rsidRDefault="00AA46D2">
      <w:pPr>
        <w:widowControl w:val="0"/>
        <w:ind w:left="0" w:hanging="2"/>
        <w:jc w:val="both"/>
        <w:rPr>
          <w:rFonts w:ascii="Arial" w:eastAsia="Arial" w:hAnsi="Arial" w:cs="Arial"/>
        </w:rPr>
      </w:pPr>
      <w:r>
        <w:rPr>
          <w:rFonts w:ascii="Arial" w:eastAsia="Arial" w:hAnsi="Arial" w:cs="Arial"/>
        </w:rPr>
        <w:t xml:space="preserve">Är nyttjanderätten enligt § 35 förverkad på grund av dröjsmål med betalning av årsavgift och har </w:t>
      </w:r>
      <w:r>
        <w:rPr>
          <w:rFonts w:ascii="Arial" w:eastAsia="Arial" w:hAnsi="Arial" w:cs="Arial"/>
        </w:rPr>
        <w:t xml:space="preserve">föreningen med anledning av detta sagt upp bostadsrättshavaren till avflyttning får denne inte på grund av dröjsmålet skiljas från lägenheten </w:t>
      </w:r>
    </w:p>
    <w:p w14:paraId="00000124" w14:textId="77777777" w:rsidR="00B5319F" w:rsidRDefault="00AA46D2">
      <w:pPr>
        <w:widowControl w:val="0"/>
        <w:numPr>
          <w:ilvl w:val="0"/>
          <w:numId w:val="6"/>
        </w:numPr>
        <w:ind w:left="0" w:hanging="2"/>
        <w:rPr>
          <w:rFonts w:ascii="Arial" w:eastAsia="Arial" w:hAnsi="Arial" w:cs="Arial"/>
        </w:rPr>
      </w:pPr>
      <w:r>
        <w:rPr>
          <w:rFonts w:ascii="Arial" w:eastAsia="Arial" w:hAnsi="Arial" w:cs="Arial"/>
        </w:rPr>
        <w:t xml:space="preserve">om avgiften – när det är fråga om en bostadslägenhet – betalas inom tre veckor från det att bostadsrättshavaren har delgetts underrättelse enligt 7 kap 27 och 28 §§ i bostadsrättslagen om möjligheten att få tillbaka lägenheten genom att betala årsavgiften </w:t>
      </w:r>
      <w:r>
        <w:rPr>
          <w:rFonts w:ascii="Arial" w:eastAsia="Arial" w:hAnsi="Arial" w:cs="Arial"/>
        </w:rPr>
        <w:t xml:space="preserve">inom denna tid, eller </w:t>
      </w:r>
    </w:p>
    <w:p w14:paraId="00000125" w14:textId="77777777" w:rsidR="00B5319F" w:rsidRDefault="00AA46D2">
      <w:pPr>
        <w:widowControl w:val="0"/>
        <w:numPr>
          <w:ilvl w:val="0"/>
          <w:numId w:val="6"/>
        </w:numPr>
        <w:ind w:left="0" w:hanging="2"/>
        <w:rPr>
          <w:rFonts w:ascii="Arial" w:eastAsia="Arial" w:hAnsi="Arial" w:cs="Arial"/>
        </w:rPr>
      </w:pPr>
      <w:r>
        <w:rPr>
          <w:rFonts w:ascii="Arial" w:eastAsia="Arial" w:hAnsi="Arial" w:cs="Arial"/>
        </w:rPr>
        <w:t xml:space="preserve">om avgiften – när det är fråga om lokal – betalas inom två veckor från det att </w:t>
      </w:r>
      <w:r>
        <w:rPr>
          <w:rFonts w:ascii="Arial" w:eastAsia="Arial" w:hAnsi="Arial" w:cs="Arial"/>
        </w:rPr>
        <w:t>bostadsrättshavaren</w:t>
      </w:r>
      <w:r>
        <w:rPr>
          <w:rFonts w:ascii="Arial" w:eastAsia="Arial" w:hAnsi="Arial" w:cs="Arial"/>
        </w:rPr>
        <w:t xml:space="preserve"> har delgetts underrättelse enligt 7 kap 27 och 28 §§ i bostadsrättslagen om möjligheten att få tillbaka lägenheten genom att betala år</w:t>
      </w:r>
      <w:r>
        <w:rPr>
          <w:rFonts w:ascii="Arial" w:eastAsia="Arial" w:hAnsi="Arial" w:cs="Arial"/>
        </w:rPr>
        <w:t>savgiften inom denna tid.</w:t>
      </w:r>
    </w:p>
    <w:p w14:paraId="00000126" w14:textId="77777777" w:rsidR="00B5319F" w:rsidRDefault="00B5319F">
      <w:pPr>
        <w:widowControl w:val="0"/>
        <w:ind w:left="0" w:hanging="2"/>
        <w:rPr>
          <w:rFonts w:ascii="Arial" w:eastAsia="Arial" w:hAnsi="Arial" w:cs="Arial"/>
        </w:rPr>
      </w:pPr>
    </w:p>
    <w:p w14:paraId="00000127" w14:textId="77777777" w:rsidR="00B5319F" w:rsidRDefault="00AA46D2">
      <w:pPr>
        <w:widowControl w:val="0"/>
        <w:ind w:left="0" w:hanging="2"/>
        <w:rPr>
          <w:rFonts w:ascii="Arial" w:eastAsia="Arial" w:hAnsi="Arial" w:cs="Arial"/>
        </w:rPr>
      </w:pPr>
      <w:r>
        <w:rPr>
          <w:rFonts w:ascii="Arial" w:eastAsia="Arial" w:hAnsi="Arial" w:cs="Arial"/>
        </w:rPr>
        <w:t>Är det fråga om en bostadslägenhet får en bostadsrättshavare inte heller skiljas från lägenheten om han/hon varit förhindrad att betala årsavgiften inom den tid som anges i första stycket 1 på grund av sjukdom eller liknande oför</w:t>
      </w:r>
      <w:r>
        <w:rPr>
          <w:rFonts w:ascii="Arial" w:eastAsia="Arial" w:hAnsi="Arial" w:cs="Arial"/>
        </w:rPr>
        <w:t xml:space="preserve">utsedd omständighet och årsavgiften har betalats så snart det var möjligt, dock senast när tvisten om avhysning avgörs i första instans. </w:t>
      </w:r>
    </w:p>
    <w:p w14:paraId="00000128" w14:textId="77777777" w:rsidR="00B5319F" w:rsidRDefault="00B5319F">
      <w:pPr>
        <w:widowControl w:val="0"/>
        <w:ind w:left="0" w:hanging="2"/>
        <w:rPr>
          <w:rFonts w:ascii="Arial" w:eastAsia="Arial" w:hAnsi="Arial" w:cs="Arial"/>
        </w:rPr>
      </w:pPr>
    </w:p>
    <w:p w14:paraId="00000129" w14:textId="77777777" w:rsidR="00B5319F" w:rsidRDefault="00AA46D2">
      <w:pPr>
        <w:widowControl w:val="0"/>
        <w:ind w:left="0" w:hanging="2"/>
        <w:rPr>
          <w:rFonts w:ascii="Arial" w:eastAsia="Arial" w:hAnsi="Arial" w:cs="Arial"/>
        </w:rPr>
      </w:pPr>
      <w:r>
        <w:rPr>
          <w:rFonts w:ascii="Arial" w:eastAsia="Arial" w:hAnsi="Arial" w:cs="Arial"/>
        </w:rPr>
        <w:t>Vad som sägs i första stycket gäller inte om bostadsrättshavaren, genom att vid upprepade tillfällen inte betala årsa</w:t>
      </w:r>
      <w:r>
        <w:rPr>
          <w:rFonts w:ascii="Arial" w:eastAsia="Arial" w:hAnsi="Arial" w:cs="Arial"/>
        </w:rPr>
        <w:t>vgiften inom den tid som anges i 23 §, ha åsidosatt sina förpliktelser i så hög grad att han/hon skäligen inte bör får behålla lägenheten.</w:t>
      </w:r>
    </w:p>
    <w:p w14:paraId="0000012A" w14:textId="77777777" w:rsidR="00B5319F" w:rsidRDefault="00B5319F">
      <w:pPr>
        <w:widowControl w:val="0"/>
        <w:ind w:left="0" w:hanging="2"/>
        <w:jc w:val="both"/>
        <w:rPr>
          <w:rFonts w:ascii="Arial" w:eastAsia="Arial" w:hAnsi="Arial" w:cs="Arial"/>
        </w:rPr>
      </w:pPr>
    </w:p>
    <w:p w14:paraId="0000012B" w14:textId="77777777" w:rsidR="00B5319F" w:rsidRDefault="00AA46D2">
      <w:pPr>
        <w:tabs>
          <w:tab w:val="right" w:pos="9200"/>
        </w:tabs>
        <w:ind w:left="0" w:right="-419" w:hanging="2"/>
        <w:rPr>
          <w:rFonts w:ascii="Arial" w:eastAsia="Arial" w:hAnsi="Arial" w:cs="Arial"/>
        </w:rPr>
      </w:pPr>
      <w:r>
        <w:rPr>
          <w:rFonts w:ascii="Arial" w:eastAsia="Arial" w:hAnsi="Arial" w:cs="Arial"/>
        </w:rPr>
        <w:t>Beslut om avhysning får meddelas tidigast tredje vardagen efter utgången av den tid som anges i första stycket 1 ell</w:t>
      </w:r>
      <w:r>
        <w:rPr>
          <w:rFonts w:ascii="Arial" w:eastAsia="Arial" w:hAnsi="Arial" w:cs="Arial"/>
        </w:rPr>
        <w:t>er 2.</w:t>
      </w:r>
    </w:p>
    <w:p w14:paraId="0000012C" w14:textId="77777777" w:rsidR="00B5319F" w:rsidRDefault="00B5319F">
      <w:pPr>
        <w:tabs>
          <w:tab w:val="right" w:pos="9200"/>
        </w:tabs>
        <w:ind w:left="0" w:right="-419" w:hanging="2"/>
        <w:rPr>
          <w:rFonts w:ascii="Arial" w:eastAsia="Arial" w:hAnsi="Arial" w:cs="Arial"/>
        </w:rPr>
      </w:pPr>
    </w:p>
    <w:p w14:paraId="0000012D" w14:textId="77777777" w:rsidR="00B5319F" w:rsidRDefault="00AA46D2">
      <w:pPr>
        <w:tabs>
          <w:tab w:val="right" w:pos="9200"/>
        </w:tabs>
        <w:ind w:left="0" w:right="-419" w:hanging="2"/>
        <w:rPr>
          <w:rFonts w:ascii="Arial" w:eastAsia="Arial" w:hAnsi="Arial" w:cs="Arial"/>
        </w:rPr>
      </w:pPr>
      <w:r>
        <w:rPr>
          <w:rFonts w:ascii="Arial" w:eastAsia="Arial" w:hAnsi="Arial" w:cs="Arial"/>
          <w:b/>
        </w:rPr>
        <w:t>Övriga bestämmelser</w:t>
      </w:r>
    </w:p>
    <w:p w14:paraId="0000012E" w14:textId="77777777" w:rsidR="00B5319F" w:rsidRDefault="00B5319F">
      <w:pPr>
        <w:tabs>
          <w:tab w:val="right" w:pos="9200"/>
        </w:tabs>
        <w:ind w:left="0" w:right="-419" w:hanging="2"/>
        <w:rPr>
          <w:rFonts w:ascii="Arial" w:eastAsia="Arial" w:hAnsi="Arial" w:cs="Arial"/>
        </w:rPr>
      </w:pPr>
    </w:p>
    <w:p w14:paraId="0000012F" w14:textId="77777777" w:rsidR="00B5319F" w:rsidRDefault="00AA46D2">
      <w:pPr>
        <w:tabs>
          <w:tab w:val="right" w:pos="9200"/>
        </w:tabs>
        <w:ind w:left="0" w:right="-419" w:hanging="2"/>
        <w:rPr>
          <w:rFonts w:ascii="Arial" w:eastAsia="Arial" w:hAnsi="Arial" w:cs="Arial"/>
        </w:rPr>
      </w:pPr>
      <w:r>
        <w:rPr>
          <w:rFonts w:ascii="Arial" w:eastAsia="Arial" w:hAnsi="Arial" w:cs="Arial"/>
          <w:b/>
        </w:rPr>
        <w:t>37 §</w:t>
      </w:r>
    </w:p>
    <w:p w14:paraId="00000130" w14:textId="77777777" w:rsidR="00B5319F" w:rsidRDefault="00AA46D2">
      <w:pPr>
        <w:tabs>
          <w:tab w:val="right" w:pos="9200"/>
        </w:tabs>
        <w:ind w:left="0" w:right="-419" w:hanging="2"/>
        <w:rPr>
          <w:rFonts w:ascii="Arial" w:eastAsia="Arial" w:hAnsi="Arial" w:cs="Arial"/>
        </w:rPr>
      </w:pPr>
      <w:r>
        <w:rPr>
          <w:rFonts w:ascii="Arial" w:eastAsia="Arial" w:hAnsi="Arial" w:cs="Arial"/>
        </w:rPr>
        <w:t xml:space="preserve">För föreningen gällande ordningsregler utfärdas av styrelsen och gäller från och med den tidpunkt när </w:t>
      </w:r>
      <w:sdt>
        <w:sdtPr>
          <w:tag w:val="goog_rdk_45"/>
          <w:id w:val="-1762906816"/>
        </w:sdtPr>
        <w:sdtEndPr/>
        <w:sdtContent>
          <w:ins w:id="38" w:author="Brf Haubitsen" w:date="2021-03-09T15:27:00Z">
            <w:r>
              <w:rPr>
                <w:rFonts w:ascii="Arial" w:eastAsia="Arial" w:hAnsi="Arial" w:cs="Arial"/>
              </w:rPr>
              <w:t xml:space="preserve">information om förändring anslagits </w:t>
            </w:r>
          </w:ins>
        </w:sdtContent>
      </w:sdt>
      <w:sdt>
        <w:sdtPr>
          <w:tag w:val="goog_rdk_46"/>
          <w:id w:val="949360331"/>
        </w:sdtPr>
        <w:sdtEndPr/>
        <w:sdtContent>
          <w:del w:id="39" w:author="Brf Haubitsen" w:date="2021-03-09T15:27:00Z">
            <w:r>
              <w:rPr>
                <w:rFonts w:ascii="Arial" w:eastAsia="Arial" w:hAnsi="Arial" w:cs="Arial"/>
              </w:rPr>
              <w:delText xml:space="preserve">de distribuerats </w:delText>
            </w:r>
          </w:del>
        </w:sdtContent>
      </w:sdt>
      <w:sdt>
        <w:sdtPr>
          <w:tag w:val="goog_rdk_47"/>
          <w:id w:val="-907837259"/>
        </w:sdtPr>
        <w:sdtEndPr/>
        <w:sdtContent>
          <w:ins w:id="40" w:author="Brf Haubitsen" w:date="2021-03-09T15:27:00Z">
            <w:r>
              <w:rPr>
                <w:rFonts w:ascii="Arial" w:eastAsia="Arial" w:hAnsi="Arial" w:cs="Arial"/>
              </w:rPr>
              <w:t>föreningens webbplats, anslagstavla eller via epost</w:t>
            </w:r>
          </w:ins>
          <w:customXmlInsRangeStart w:id="41" w:author="Brf Haubitsen" w:date="2021-03-09T15:27:00Z"/>
          <w:sdt>
            <w:sdtPr>
              <w:tag w:val="goog_rdk_48"/>
              <w:id w:val="-1039970034"/>
            </w:sdtPr>
            <w:sdtEndPr/>
            <w:sdtContent>
              <w:customXmlInsRangeEnd w:id="41"/>
              <w:ins w:id="42" w:author="Brf Haubitsen" w:date="2021-03-09T15:27:00Z">
                <w:del w:id="43" w:author="Brf Haubitsen" w:date="2021-03-09T15:27:00Z">
                  <w:r>
                    <w:rPr>
                      <w:rFonts w:ascii="Arial" w:eastAsia="Arial" w:hAnsi="Arial" w:cs="Arial"/>
                    </w:rPr>
                    <w:delText xml:space="preserve"> </w:delText>
                  </w:r>
                </w:del>
              </w:ins>
              <w:customXmlInsRangeStart w:id="44" w:author="Brf Haubitsen" w:date="2021-03-09T15:27:00Z"/>
            </w:sdtContent>
          </w:sdt>
          <w:customXmlInsRangeEnd w:id="44"/>
        </w:sdtContent>
      </w:sdt>
      <w:sdt>
        <w:sdtPr>
          <w:tag w:val="goog_rdk_49"/>
          <w:id w:val="245002818"/>
        </w:sdtPr>
        <w:sdtEndPr/>
        <w:sdtContent>
          <w:del w:id="45" w:author="Brf Haubitsen" w:date="2021-03-09T15:27:00Z">
            <w:r>
              <w:rPr>
                <w:rFonts w:ascii="Arial" w:eastAsia="Arial" w:hAnsi="Arial" w:cs="Arial"/>
              </w:rPr>
              <w:delText>i enlighet med vad som sägs i 17 §</w:delText>
            </w:r>
          </w:del>
        </w:sdtContent>
      </w:sdt>
      <w:sdt>
        <w:sdtPr>
          <w:tag w:val="goog_rdk_50"/>
          <w:id w:val="-2122904595"/>
        </w:sdtPr>
        <w:sdtEndPr/>
        <w:sdtContent>
          <w:customXmlInsRangeStart w:id="46" w:author="Brf Haubitsen" w:date="2021-03-09T15:21:00Z"/>
          <w:sdt>
            <w:sdtPr>
              <w:tag w:val="goog_rdk_51"/>
              <w:id w:val="-1678562489"/>
            </w:sdtPr>
            <w:sdtEndPr/>
            <w:sdtContent>
              <w:customXmlInsRangeEnd w:id="46"/>
              <w:ins w:id="47" w:author="Brf Haubitsen" w:date="2021-03-09T15:21:00Z">
                <w:del w:id="48" w:author="Brf Haubitsen" w:date="2021-03-09T15:27:00Z">
                  <w:r>
                    <w:rPr>
                      <w:rFonts w:ascii="Arial" w:eastAsia="Arial" w:hAnsi="Arial" w:cs="Arial"/>
                    </w:rPr>
                    <w:delText xml:space="preserve"> föreningens webbplats eller via epost</w:delText>
                  </w:r>
                </w:del>
              </w:ins>
              <w:customXmlInsRangeStart w:id="49" w:author="Brf Haubitsen" w:date="2021-03-09T15:21:00Z"/>
            </w:sdtContent>
          </w:sdt>
          <w:customXmlInsRangeEnd w:id="49"/>
        </w:sdtContent>
      </w:sdt>
      <w:sdt>
        <w:sdtPr>
          <w:tag w:val="goog_rdk_52"/>
          <w:id w:val="-839932113"/>
        </w:sdtPr>
        <w:sdtEndPr/>
        <w:sdtContent>
          <w:del w:id="50" w:author="Brf Haubitsen" w:date="2021-03-09T15:27:00Z">
            <w:r>
              <w:rPr>
                <w:rFonts w:ascii="Arial" w:eastAsia="Arial" w:hAnsi="Arial" w:cs="Arial"/>
              </w:rPr>
              <w:delText xml:space="preserve"> 2:a st</w:delText>
            </w:r>
          </w:del>
        </w:sdtContent>
      </w:sdt>
      <w:r>
        <w:rPr>
          <w:rFonts w:ascii="Arial" w:eastAsia="Arial" w:hAnsi="Arial" w:cs="Arial"/>
        </w:rPr>
        <w:t>.</w:t>
      </w:r>
    </w:p>
    <w:p w14:paraId="00000131" w14:textId="77777777" w:rsidR="00B5319F" w:rsidRDefault="00B5319F">
      <w:pPr>
        <w:tabs>
          <w:tab w:val="right" w:pos="9200"/>
        </w:tabs>
        <w:ind w:left="0" w:right="-419" w:hanging="2"/>
        <w:rPr>
          <w:rFonts w:ascii="Arial" w:eastAsia="Arial" w:hAnsi="Arial" w:cs="Arial"/>
        </w:rPr>
      </w:pPr>
    </w:p>
    <w:p w14:paraId="00000132" w14:textId="77777777" w:rsidR="00B5319F" w:rsidRDefault="00AA46D2">
      <w:pPr>
        <w:tabs>
          <w:tab w:val="right" w:pos="9200"/>
        </w:tabs>
        <w:ind w:left="0" w:right="-419" w:hanging="2"/>
        <w:rPr>
          <w:rFonts w:ascii="Arial" w:eastAsia="Arial" w:hAnsi="Arial" w:cs="Arial"/>
        </w:rPr>
      </w:pPr>
      <w:r>
        <w:rPr>
          <w:rFonts w:ascii="Arial" w:eastAsia="Arial" w:hAnsi="Arial" w:cs="Arial"/>
          <w:b/>
        </w:rPr>
        <w:t>38 §</w:t>
      </w:r>
    </w:p>
    <w:p w14:paraId="00000133" w14:textId="77777777" w:rsidR="00B5319F" w:rsidRDefault="00AA46D2">
      <w:pPr>
        <w:tabs>
          <w:tab w:val="right" w:pos="9200"/>
        </w:tabs>
        <w:ind w:left="0" w:right="-419" w:hanging="2"/>
        <w:rPr>
          <w:rFonts w:ascii="Arial" w:eastAsia="Arial" w:hAnsi="Arial" w:cs="Arial"/>
        </w:rPr>
      </w:pPr>
      <w:r>
        <w:rPr>
          <w:rFonts w:ascii="Arial" w:eastAsia="Arial" w:hAnsi="Arial" w:cs="Arial"/>
        </w:rPr>
        <w:t>Vid föreningens upplösning ska förfaras enligt 9 kap 29 § bostadsrättslagen (1991:614). Behållna tillgång</w:t>
      </w:r>
      <w:r>
        <w:rPr>
          <w:rFonts w:ascii="Arial" w:eastAsia="Arial" w:hAnsi="Arial" w:cs="Arial"/>
        </w:rPr>
        <w:t>ar ska fördelas mellan bostadsrättshavarna efter lägenheternas insatser.</w:t>
      </w:r>
    </w:p>
    <w:p w14:paraId="00000134" w14:textId="77777777" w:rsidR="00B5319F" w:rsidRDefault="00B5319F">
      <w:pPr>
        <w:tabs>
          <w:tab w:val="right" w:pos="9200"/>
        </w:tabs>
        <w:ind w:left="0" w:right="-419" w:hanging="2"/>
        <w:rPr>
          <w:rFonts w:ascii="Arial" w:eastAsia="Arial" w:hAnsi="Arial" w:cs="Arial"/>
        </w:rPr>
      </w:pPr>
    </w:p>
    <w:p w14:paraId="00000135" w14:textId="77777777" w:rsidR="00B5319F" w:rsidRDefault="00AA46D2">
      <w:pPr>
        <w:tabs>
          <w:tab w:val="right" w:pos="9200"/>
        </w:tabs>
        <w:ind w:left="0" w:right="-419" w:hanging="2"/>
        <w:rPr>
          <w:rFonts w:ascii="Arial" w:eastAsia="Arial" w:hAnsi="Arial" w:cs="Arial"/>
        </w:rPr>
      </w:pPr>
      <w:r>
        <w:rPr>
          <w:rFonts w:ascii="Arial" w:eastAsia="Arial" w:hAnsi="Arial" w:cs="Arial"/>
          <w:b/>
        </w:rPr>
        <w:t>39 §</w:t>
      </w:r>
    </w:p>
    <w:p w14:paraId="00000136" w14:textId="77777777" w:rsidR="00B5319F" w:rsidRDefault="00AA46D2">
      <w:pPr>
        <w:tabs>
          <w:tab w:val="right" w:pos="9200"/>
        </w:tabs>
        <w:ind w:left="0" w:right="-419" w:hanging="2"/>
        <w:rPr>
          <w:rFonts w:ascii="Arial" w:eastAsia="Arial" w:hAnsi="Arial" w:cs="Arial"/>
        </w:rPr>
      </w:pPr>
      <w:r>
        <w:rPr>
          <w:rFonts w:ascii="Arial" w:eastAsia="Arial" w:hAnsi="Arial" w:cs="Arial"/>
        </w:rPr>
        <w:t>Utöver dessa stadgar gäller för föreningens verksamhet vad som stadgas i bostadsrättslagen (1991:614), andra tillämpliga lagar samt om sådana finns, föreningens ordningsregler.</w:t>
      </w:r>
    </w:p>
    <w:p w14:paraId="00000137" w14:textId="77777777" w:rsidR="00B5319F" w:rsidRDefault="00B5319F">
      <w:pPr>
        <w:pBdr>
          <w:top w:val="nil"/>
          <w:left w:val="nil"/>
          <w:bottom w:val="nil"/>
          <w:right w:val="nil"/>
          <w:between w:val="nil"/>
        </w:pBdr>
        <w:tabs>
          <w:tab w:val="right" w:pos="9200"/>
        </w:tabs>
        <w:spacing w:line="360" w:lineRule="auto"/>
        <w:ind w:left="0" w:right="-420" w:hanging="2"/>
        <w:rPr>
          <w:rFonts w:ascii="Arial" w:eastAsia="Arial" w:hAnsi="Arial" w:cs="Arial"/>
          <w:color w:val="000000"/>
        </w:rPr>
      </w:pPr>
    </w:p>
    <w:p w14:paraId="00000138" w14:textId="77777777" w:rsidR="00B5319F" w:rsidRDefault="00B5319F">
      <w:pPr>
        <w:pBdr>
          <w:top w:val="nil"/>
          <w:left w:val="nil"/>
          <w:bottom w:val="nil"/>
          <w:right w:val="nil"/>
          <w:between w:val="nil"/>
        </w:pBdr>
        <w:tabs>
          <w:tab w:val="right" w:pos="9200"/>
        </w:tabs>
        <w:spacing w:line="360" w:lineRule="auto"/>
        <w:ind w:left="0" w:right="-420" w:hanging="2"/>
        <w:rPr>
          <w:rFonts w:ascii="Arial" w:eastAsia="Arial" w:hAnsi="Arial" w:cs="Arial"/>
          <w:color w:val="000000"/>
        </w:rPr>
      </w:pPr>
    </w:p>
    <w:p w14:paraId="00000139" w14:textId="77777777" w:rsidR="00B5319F" w:rsidRDefault="00B5319F">
      <w:pPr>
        <w:pBdr>
          <w:top w:val="nil"/>
          <w:left w:val="nil"/>
          <w:bottom w:val="nil"/>
          <w:right w:val="nil"/>
          <w:between w:val="nil"/>
        </w:pBdr>
        <w:tabs>
          <w:tab w:val="right" w:pos="9200"/>
        </w:tabs>
        <w:spacing w:line="360" w:lineRule="auto"/>
        <w:ind w:left="0" w:right="-420" w:hanging="2"/>
        <w:rPr>
          <w:rFonts w:ascii="Arial" w:eastAsia="Arial" w:hAnsi="Arial" w:cs="Arial"/>
          <w:color w:val="000000"/>
        </w:rPr>
      </w:pPr>
    </w:p>
    <w:p w14:paraId="0000013A" w14:textId="77777777" w:rsidR="00B5319F" w:rsidRDefault="00B5319F">
      <w:pPr>
        <w:pBdr>
          <w:top w:val="nil"/>
          <w:left w:val="nil"/>
          <w:bottom w:val="nil"/>
          <w:right w:val="nil"/>
          <w:between w:val="nil"/>
        </w:pBdr>
        <w:tabs>
          <w:tab w:val="right" w:pos="9200"/>
        </w:tabs>
        <w:spacing w:line="360" w:lineRule="auto"/>
        <w:ind w:left="0" w:right="-420" w:hanging="2"/>
        <w:rPr>
          <w:rFonts w:ascii="Arial" w:eastAsia="Arial" w:hAnsi="Arial" w:cs="Arial"/>
          <w:color w:val="000000"/>
        </w:rPr>
      </w:pPr>
    </w:p>
    <w:p w14:paraId="0000013B" w14:textId="77777777" w:rsidR="00B5319F" w:rsidRDefault="00B5319F">
      <w:pPr>
        <w:pBdr>
          <w:top w:val="nil"/>
          <w:left w:val="nil"/>
          <w:bottom w:val="nil"/>
          <w:right w:val="nil"/>
          <w:between w:val="nil"/>
        </w:pBdr>
        <w:tabs>
          <w:tab w:val="right" w:pos="9200"/>
        </w:tabs>
        <w:spacing w:line="360" w:lineRule="auto"/>
        <w:ind w:left="0" w:right="-420" w:hanging="2"/>
        <w:rPr>
          <w:rFonts w:ascii="Arial" w:eastAsia="Arial" w:hAnsi="Arial" w:cs="Arial"/>
          <w:color w:val="000000"/>
        </w:rPr>
      </w:pPr>
    </w:p>
    <w:p w14:paraId="0000013C" w14:textId="77777777" w:rsidR="00B5319F" w:rsidRDefault="00B5319F">
      <w:pPr>
        <w:pBdr>
          <w:top w:val="nil"/>
          <w:left w:val="nil"/>
          <w:bottom w:val="nil"/>
          <w:right w:val="nil"/>
          <w:between w:val="nil"/>
        </w:pBdr>
        <w:tabs>
          <w:tab w:val="right" w:pos="9200"/>
        </w:tabs>
        <w:spacing w:line="360" w:lineRule="auto"/>
        <w:ind w:left="0" w:right="-420" w:hanging="2"/>
        <w:rPr>
          <w:rFonts w:ascii="Arial" w:eastAsia="Arial" w:hAnsi="Arial" w:cs="Arial"/>
          <w:color w:val="000000"/>
        </w:rPr>
      </w:pPr>
    </w:p>
    <w:p w14:paraId="0000013D" w14:textId="77777777" w:rsidR="00B5319F" w:rsidRDefault="00AA46D2">
      <w:pPr>
        <w:pBdr>
          <w:top w:val="nil"/>
          <w:left w:val="nil"/>
          <w:bottom w:val="nil"/>
          <w:right w:val="nil"/>
          <w:between w:val="nil"/>
        </w:pBdr>
        <w:tabs>
          <w:tab w:val="right" w:pos="9200"/>
        </w:tabs>
        <w:spacing w:line="360" w:lineRule="auto"/>
        <w:ind w:left="0" w:right="-420" w:hanging="2"/>
        <w:rPr>
          <w:rFonts w:ascii="Arial" w:eastAsia="Arial" w:hAnsi="Arial" w:cs="Arial"/>
          <w:color w:val="000000"/>
        </w:rPr>
      </w:pPr>
      <w:r>
        <w:rPr>
          <w:rFonts w:ascii="Arial" w:eastAsia="Arial" w:hAnsi="Arial" w:cs="Arial"/>
          <w:color w:val="000000"/>
        </w:rPr>
        <w:t xml:space="preserve">Undertecknade styrelseledamöter intygar att ovanstående stadgar blivit antagna av föreningens medlemmar på föreningsstämma </w:t>
      </w:r>
    </w:p>
    <w:p w14:paraId="0000013E" w14:textId="77777777" w:rsidR="00B5319F" w:rsidRDefault="00B5319F">
      <w:pPr>
        <w:pBdr>
          <w:top w:val="nil"/>
          <w:left w:val="nil"/>
          <w:bottom w:val="nil"/>
          <w:right w:val="nil"/>
          <w:between w:val="nil"/>
        </w:pBdr>
        <w:tabs>
          <w:tab w:val="right" w:pos="9200"/>
        </w:tabs>
        <w:spacing w:line="360" w:lineRule="auto"/>
        <w:ind w:left="0" w:right="-420" w:hanging="2"/>
        <w:rPr>
          <w:rFonts w:ascii="Arial" w:eastAsia="Arial" w:hAnsi="Arial" w:cs="Arial"/>
          <w:color w:val="000000"/>
        </w:rPr>
      </w:pPr>
    </w:p>
    <w:p w14:paraId="0000013F" w14:textId="77777777" w:rsidR="00B5319F" w:rsidRDefault="00B5319F">
      <w:pPr>
        <w:pBdr>
          <w:top w:val="nil"/>
          <w:left w:val="nil"/>
          <w:bottom w:val="nil"/>
          <w:right w:val="nil"/>
          <w:between w:val="nil"/>
        </w:pBdr>
        <w:tabs>
          <w:tab w:val="right" w:pos="9200"/>
        </w:tabs>
        <w:spacing w:line="360" w:lineRule="auto"/>
        <w:ind w:left="0" w:right="-420" w:hanging="2"/>
        <w:rPr>
          <w:rFonts w:ascii="Arial" w:eastAsia="Arial" w:hAnsi="Arial" w:cs="Arial"/>
          <w:color w:val="000000"/>
        </w:rPr>
      </w:pPr>
    </w:p>
    <w:p w14:paraId="00000140" w14:textId="77777777" w:rsidR="00B5319F" w:rsidRDefault="00AA46D2">
      <w:pPr>
        <w:pBdr>
          <w:top w:val="nil"/>
          <w:left w:val="nil"/>
          <w:bottom w:val="nil"/>
          <w:right w:val="nil"/>
          <w:between w:val="nil"/>
        </w:pBdr>
        <w:tabs>
          <w:tab w:val="right" w:pos="9200"/>
        </w:tabs>
        <w:spacing w:line="360" w:lineRule="auto"/>
        <w:ind w:left="0" w:right="-420" w:hanging="2"/>
        <w:rPr>
          <w:rFonts w:ascii="Arial" w:eastAsia="Arial" w:hAnsi="Arial" w:cs="Arial"/>
          <w:color w:val="000000"/>
        </w:rPr>
      </w:pPr>
      <w:r>
        <w:rPr>
          <w:rFonts w:ascii="Arial" w:eastAsia="Arial" w:hAnsi="Arial" w:cs="Arial"/>
          <w:color w:val="000000"/>
        </w:rPr>
        <w:t>den …………………. 20</w:t>
      </w:r>
      <w:proofErr w:type="gramStart"/>
      <w:r>
        <w:rPr>
          <w:rFonts w:ascii="Arial" w:eastAsia="Arial" w:hAnsi="Arial" w:cs="Arial"/>
          <w:color w:val="000000"/>
        </w:rPr>
        <w:t>…….</w:t>
      </w:r>
      <w:proofErr w:type="gramEnd"/>
      <w:r>
        <w:rPr>
          <w:rFonts w:ascii="Arial" w:eastAsia="Arial" w:hAnsi="Arial" w:cs="Arial"/>
          <w:color w:val="000000"/>
        </w:rPr>
        <w:t>. och på föreningsstämma den …………………. 20</w:t>
      </w:r>
      <w:proofErr w:type="gramStart"/>
      <w:r>
        <w:rPr>
          <w:rFonts w:ascii="Arial" w:eastAsia="Arial" w:hAnsi="Arial" w:cs="Arial"/>
          <w:color w:val="000000"/>
        </w:rPr>
        <w:t>…….</w:t>
      </w:r>
      <w:proofErr w:type="gramEnd"/>
      <w:r>
        <w:rPr>
          <w:rFonts w:ascii="Arial" w:eastAsia="Arial" w:hAnsi="Arial" w:cs="Arial"/>
          <w:color w:val="000000"/>
        </w:rPr>
        <w:t xml:space="preserve">. </w:t>
      </w:r>
    </w:p>
    <w:p w14:paraId="00000141" w14:textId="77777777" w:rsidR="00B5319F" w:rsidRDefault="00B5319F">
      <w:pPr>
        <w:tabs>
          <w:tab w:val="left" w:pos="4678"/>
          <w:tab w:val="right" w:pos="9200"/>
        </w:tabs>
        <w:ind w:left="0" w:right="-419" w:hanging="2"/>
        <w:rPr>
          <w:rFonts w:ascii="Arial" w:eastAsia="Arial" w:hAnsi="Arial" w:cs="Arial"/>
        </w:rPr>
      </w:pPr>
    </w:p>
    <w:p w14:paraId="00000142" w14:textId="77777777" w:rsidR="00B5319F" w:rsidRDefault="00B5319F">
      <w:pPr>
        <w:tabs>
          <w:tab w:val="left" w:pos="4678"/>
          <w:tab w:val="right" w:pos="9200"/>
        </w:tabs>
        <w:ind w:left="0" w:right="-419" w:hanging="2"/>
        <w:rPr>
          <w:rFonts w:ascii="Arial" w:eastAsia="Arial" w:hAnsi="Arial" w:cs="Arial"/>
        </w:rPr>
      </w:pPr>
    </w:p>
    <w:p w14:paraId="00000143" w14:textId="77777777" w:rsidR="00B5319F" w:rsidRDefault="00B5319F">
      <w:pPr>
        <w:pBdr>
          <w:top w:val="nil"/>
          <w:left w:val="nil"/>
          <w:bottom w:val="nil"/>
          <w:right w:val="nil"/>
          <w:between w:val="nil"/>
        </w:pBdr>
        <w:tabs>
          <w:tab w:val="left" w:pos="4678"/>
        </w:tabs>
        <w:spacing w:line="240" w:lineRule="auto"/>
        <w:ind w:left="0" w:right="-419" w:hanging="2"/>
        <w:rPr>
          <w:rFonts w:ascii="Arial" w:eastAsia="Arial" w:hAnsi="Arial" w:cs="Arial"/>
          <w:color w:val="000000"/>
        </w:rPr>
      </w:pPr>
    </w:p>
    <w:p w14:paraId="00000144" w14:textId="77777777" w:rsidR="00B5319F" w:rsidRDefault="00AA46D2">
      <w:pPr>
        <w:ind w:left="0" w:hanging="2"/>
        <w:rPr>
          <w:rFonts w:ascii="Arial" w:eastAsia="Arial" w:hAnsi="Arial" w:cs="Arial"/>
        </w:rPr>
      </w:pPr>
      <w:r>
        <w:rPr>
          <w:rFonts w:ascii="Arial" w:eastAsia="Arial" w:hAnsi="Arial" w:cs="Arial"/>
          <w:color w:val="000000"/>
        </w:rPr>
        <w:t>…………………………………………………..</w:t>
      </w:r>
      <w:r>
        <w:rPr>
          <w:rFonts w:ascii="Arial" w:eastAsia="Arial" w:hAnsi="Arial" w:cs="Arial"/>
          <w:color w:val="000000"/>
        </w:rPr>
        <w:tab/>
        <w:t>…………………………………………………..</w:t>
      </w:r>
      <w:r>
        <w:rPr>
          <w:rFonts w:ascii="Arial" w:eastAsia="Arial" w:hAnsi="Arial" w:cs="Arial"/>
          <w:color w:val="000000"/>
        </w:rPr>
        <w:tab/>
      </w:r>
    </w:p>
    <w:sectPr w:rsidR="00B5319F">
      <w:footerReference w:type="default" r:id="rId11"/>
      <w:pgSz w:w="11900" w:h="16840"/>
      <w:pgMar w:top="1134" w:right="1418" w:bottom="851" w:left="1701"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Brf Haubitsen" w:date="2021-03-09T15:36:00Z" w:initials="">
    <w:p w14:paraId="00000147" w14:textId="77777777" w:rsidR="00B5319F" w:rsidRDefault="00AA46D2">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Till skillnad från idag då två styrelsemedlemmar kan göra det fritt.</w:t>
      </w:r>
    </w:p>
  </w:comment>
  <w:comment w:id="7" w:author="Brf Haubitsen" w:date="2021-03-09T15:52:00Z" w:initials="">
    <w:p w14:paraId="0000014B" w14:textId="77777777" w:rsidR="00B5319F" w:rsidRDefault="00AA46D2">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proofErr w:type="spellStart"/>
      <w:r>
        <w:rPr>
          <w:rFonts w:ascii="Arial" w:eastAsia="Arial" w:hAnsi="Arial" w:cs="Arial"/>
          <w:color w:val="000000"/>
          <w:sz w:val="22"/>
          <w:szCs w:val="22"/>
        </w:rPr>
        <w:t>Ev</w:t>
      </w:r>
      <w:proofErr w:type="spellEnd"/>
      <w:r>
        <w:rPr>
          <w:rFonts w:ascii="Arial" w:eastAsia="Arial" w:hAnsi="Arial" w:cs="Arial"/>
          <w:color w:val="000000"/>
          <w:sz w:val="22"/>
          <w:szCs w:val="22"/>
        </w:rPr>
        <w:t xml:space="preserve"> flytta ut och då flytta med epostbiten då det kanske är önskvärt att kallelse till föreningsstämma sker fysiskt via anslag?</w:t>
      </w:r>
    </w:p>
  </w:comment>
  <w:comment w:id="11" w:author="Brf Haubitsen" w:date="2021-04-19T21:23:00Z" w:initials="">
    <w:p w14:paraId="00000146" w14:textId="77777777" w:rsidR="00B5319F" w:rsidRDefault="00AA46D2">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Uppdaterat för att spegla ny lag</w:t>
      </w:r>
    </w:p>
  </w:comment>
  <w:comment w:id="14" w:author="Brf Haubitsen" w:date="2021-04-19T21:22:00Z" w:initials="">
    <w:p w14:paraId="0000014C" w14:textId="77777777" w:rsidR="00B5319F" w:rsidRDefault="00AA46D2">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Uppdaterat för att spegla ny lag</w:t>
      </w:r>
    </w:p>
  </w:comment>
  <w:comment w:id="21" w:author="Brf Haubitsen" w:date="2021-03-09T16:03:00Z" w:initials="">
    <w:p w14:paraId="00000148" w14:textId="7F14EC4D" w:rsidR="00B5319F" w:rsidRDefault="00AA46D2">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Efter dom i HD har man funnit att golvvärmesystem i en Brf låg under golvet och därmed föreningens ansvar (dock har vi punkten </w:t>
      </w:r>
      <w:proofErr w:type="spellStart"/>
      <w:r>
        <w:rPr>
          <w:rFonts w:ascii="Arial" w:eastAsia="Arial" w:hAnsi="Arial" w:cs="Arial"/>
          <w:color w:val="000000"/>
          <w:sz w:val="22"/>
          <w:szCs w:val="22"/>
        </w:rPr>
        <w:t>svagströmanläggningar</w:t>
      </w:r>
      <w:proofErr w:type="spellEnd"/>
      <w:r>
        <w:rPr>
          <w:rFonts w:ascii="Arial" w:eastAsia="Arial" w:hAnsi="Arial" w:cs="Arial"/>
          <w:color w:val="000000"/>
          <w:sz w:val="22"/>
          <w:szCs w:val="22"/>
        </w:rPr>
        <w:t xml:space="preserve"> på </w:t>
      </w:r>
      <w:r w:rsidR="0063476E">
        <w:rPr>
          <w:rFonts w:ascii="Arial" w:eastAsia="Arial" w:hAnsi="Arial" w:cs="Arial"/>
          <w:color w:val="000000"/>
          <w:sz w:val="22"/>
          <w:szCs w:val="22"/>
        </w:rPr>
        <w:t>föreningens</w:t>
      </w:r>
      <w:r>
        <w:rPr>
          <w:rFonts w:ascii="Arial" w:eastAsia="Arial" w:hAnsi="Arial" w:cs="Arial"/>
          <w:color w:val="000000"/>
          <w:sz w:val="22"/>
          <w:szCs w:val="22"/>
        </w:rPr>
        <w:t xml:space="preserve"> sida, men förtydliganden kan va</w:t>
      </w:r>
      <w:r>
        <w:rPr>
          <w:rFonts w:ascii="Arial" w:eastAsia="Arial" w:hAnsi="Arial" w:cs="Arial"/>
          <w:color w:val="000000"/>
          <w:sz w:val="22"/>
          <w:szCs w:val="22"/>
        </w:rPr>
        <w:t>ra bra)</w:t>
      </w:r>
    </w:p>
  </w:comment>
  <w:comment w:id="25" w:author="Brf Haubitsen" w:date="2021-03-09T16:05:00Z" w:initials="">
    <w:p w14:paraId="0000014A" w14:textId="77777777" w:rsidR="00B5319F" w:rsidRDefault="00AA46D2">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vi vill inte mena fuktisolering under bjälklag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147" w15:done="0"/>
  <w15:commentEx w15:paraId="0000014B" w15:done="0"/>
  <w15:commentEx w15:paraId="00000146" w15:done="0"/>
  <w15:commentEx w15:paraId="0000014C" w15:done="0"/>
  <w15:commentEx w15:paraId="00000148" w15:done="0"/>
  <w15:commentEx w15:paraId="0000014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147" w16cid:durableId="24289186"/>
  <w16cid:commentId w16cid:paraId="0000014B" w16cid:durableId="24289185"/>
  <w16cid:commentId w16cid:paraId="00000146" w16cid:durableId="24289184"/>
  <w16cid:commentId w16cid:paraId="0000014C" w16cid:durableId="24289183"/>
  <w16cid:commentId w16cid:paraId="00000148" w16cid:durableId="24289182"/>
  <w16cid:commentId w16cid:paraId="0000014A" w16cid:durableId="2428918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E9B04" w14:textId="77777777" w:rsidR="00AA46D2" w:rsidRDefault="00AA46D2">
      <w:pPr>
        <w:spacing w:line="240" w:lineRule="auto"/>
        <w:ind w:left="0" w:hanging="2"/>
      </w:pPr>
      <w:r>
        <w:separator/>
      </w:r>
    </w:p>
  </w:endnote>
  <w:endnote w:type="continuationSeparator" w:id="0">
    <w:p w14:paraId="040DEA4A" w14:textId="77777777" w:rsidR="00AA46D2" w:rsidRDefault="00AA46D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5" w14:textId="77777777" w:rsidR="00B5319F" w:rsidRDefault="00AA46D2">
    <w:pPr>
      <w:tabs>
        <w:tab w:val="left" w:pos="3402"/>
        <w:tab w:val="right" w:pos="9072"/>
      </w:tabs>
      <w:ind w:right="-419"/>
      <w:rPr>
        <w:rFonts w:ascii="Arial" w:eastAsia="Arial" w:hAnsi="Arial" w:cs="Arial"/>
        <w:sz w:val="16"/>
        <w:szCs w:val="16"/>
      </w:rPr>
    </w:pPr>
    <w:r>
      <w:rPr>
        <w:rFonts w:ascii="Arial" w:eastAsia="Arial" w:hAnsi="Arial" w:cs="Arial"/>
        <w:sz w:val="12"/>
        <w:szCs w:val="12"/>
      </w:rPr>
      <w:tab/>
    </w:r>
    <w:r>
      <w:rPr>
        <w:rFonts w:ascii="Arial" w:eastAsia="Arial" w:hAnsi="Arial" w:cs="Arial"/>
        <w:sz w:val="14"/>
        <w:szCs w:val="14"/>
      </w:rPr>
      <w:t>Stadgar Bostadsrättsföreningen Haubitsen</w:t>
    </w:r>
    <w:r>
      <w:rPr>
        <w:rFonts w:ascii="Arial" w:eastAsia="Arial" w:hAnsi="Arial" w:cs="Arial"/>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C436E" w14:textId="77777777" w:rsidR="00AA46D2" w:rsidRDefault="00AA46D2">
      <w:pPr>
        <w:spacing w:line="240" w:lineRule="auto"/>
        <w:ind w:left="0" w:hanging="2"/>
      </w:pPr>
      <w:r>
        <w:separator/>
      </w:r>
    </w:p>
  </w:footnote>
  <w:footnote w:type="continuationSeparator" w:id="0">
    <w:p w14:paraId="3613F472" w14:textId="77777777" w:rsidR="00AA46D2" w:rsidRDefault="00AA46D2">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478E0"/>
    <w:multiLevelType w:val="multilevel"/>
    <w:tmpl w:val="09B4B63E"/>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ADA6DC4"/>
    <w:multiLevelType w:val="multilevel"/>
    <w:tmpl w:val="6DF25058"/>
    <w:lvl w:ilvl="0">
      <w:start w:val="1"/>
      <w:numFmt w:val="lowerLetter"/>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E730FA8"/>
    <w:multiLevelType w:val="multilevel"/>
    <w:tmpl w:val="88AE18A6"/>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3AEE0356"/>
    <w:multiLevelType w:val="multilevel"/>
    <w:tmpl w:val="66369B64"/>
    <w:lvl w:ilvl="0">
      <w:start w:val="97886048"/>
      <w:numFmt w:val="bullet"/>
      <w:lvlText w:val="•"/>
      <w:lvlJc w:val="left"/>
      <w:pPr>
        <w:ind w:left="340" w:hanging="340"/>
      </w:pPr>
      <w:rPr>
        <w:rFonts w:ascii="Times" w:eastAsia="Times" w:hAnsi="Times" w:cs="Time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4D8940EB"/>
    <w:multiLevelType w:val="multilevel"/>
    <w:tmpl w:val="984AE3FA"/>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5AE84093"/>
    <w:multiLevelType w:val="multilevel"/>
    <w:tmpl w:val="117C07B6"/>
    <w:lvl w:ilvl="0">
      <w:start w:val="1"/>
      <w:numFmt w:val="bullet"/>
      <w:lvlText w:val="•"/>
      <w:lvlJc w:val="left"/>
      <w:pPr>
        <w:ind w:left="340" w:hanging="340"/>
      </w:pPr>
      <w:rPr>
        <w:rFonts w:ascii="Times" w:eastAsia="Times" w:hAnsi="Times" w:cs="Time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28B150C"/>
    <w:multiLevelType w:val="multilevel"/>
    <w:tmpl w:val="288869D8"/>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7A9A3691"/>
    <w:multiLevelType w:val="multilevel"/>
    <w:tmpl w:val="11E25CBC"/>
    <w:lvl w:ilvl="0">
      <w:start w:val="1"/>
      <w:numFmt w:val="bullet"/>
      <w:lvlText w:val="•"/>
      <w:lvlJc w:val="left"/>
      <w:pPr>
        <w:ind w:left="340" w:hanging="340"/>
      </w:pPr>
      <w:rPr>
        <w:rFonts w:ascii="Times" w:eastAsia="Times" w:hAnsi="Times" w:cs="Time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5"/>
  </w:num>
  <w:num w:numId="2">
    <w:abstractNumId w:val="0"/>
  </w:num>
  <w:num w:numId="3">
    <w:abstractNumId w:val="6"/>
  </w:num>
  <w:num w:numId="4">
    <w:abstractNumId w:val="2"/>
  </w:num>
  <w:num w:numId="5">
    <w:abstractNumId w:val="1"/>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19F"/>
    <w:rsid w:val="0063476E"/>
    <w:rsid w:val="00AA46D2"/>
    <w:rsid w:val="00B531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ED153"/>
  <w15:docId w15:val="{CA6C342B-6297-44B7-B179-2CB4D87C0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Rubrik1">
    <w:name w:val="heading 1"/>
    <w:basedOn w:val="Normal"/>
    <w:next w:val="Normal"/>
    <w:uiPriority w:val="9"/>
    <w:qFormat/>
    <w:pPr>
      <w:keepNext/>
      <w:tabs>
        <w:tab w:val="left" w:pos="360"/>
        <w:tab w:val="right" w:pos="9200"/>
      </w:tabs>
      <w:spacing w:line="200" w:lineRule="atLeast"/>
      <w:ind w:right="-419"/>
    </w:pPr>
    <w:rPr>
      <w:b/>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sz w:val="22"/>
      <w:szCs w:val="22"/>
    </w:rPr>
  </w:style>
  <w:style w:type="paragraph" w:styleId="Rubrik6">
    <w:name w:val="heading 6"/>
    <w:basedOn w:val="Normal"/>
    <w:next w:val="Normal"/>
    <w:uiPriority w:val="9"/>
    <w:semiHidden/>
    <w:unhideWhenUsed/>
    <w:qFormat/>
    <w:pPr>
      <w:keepNext/>
      <w:keepLines/>
      <w:spacing w:before="200" w:after="40"/>
      <w:outlineLvl w:val="5"/>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Brdtext">
    <w:name w:val="Body Text"/>
    <w:basedOn w:val="Normal"/>
  </w:style>
  <w:style w:type="paragraph" w:styleId="Brdtext2">
    <w:name w:val="Body Text 2"/>
    <w:basedOn w:val="Normal"/>
    <w:pPr>
      <w:tabs>
        <w:tab w:val="right" w:pos="9200"/>
      </w:tabs>
      <w:spacing w:line="360" w:lineRule="auto"/>
      <w:ind w:right="-420"/>
    </w:pPr>
  </w:style>
  <w:style w:type="paragraph" w:styleId="Brdtext3">
    <w:name w:val="Body Text 3"/>
    <w:basedOn w:val="Normal"/>
    <w:pPr>
      <w:tabs>
        <w:tab w:val="left" w:pos="4678"/>
      </w:tabs>
      <w:ind w:right="-419"/>
    </w:p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styleId="Ballongtext">
    <w:name w:val="Balloon Text"/>
    <w:basedOn w:val="Normal"/>
    <w:qFormat/>
    <w:rPr>
      <w:rFonts w:ascii="Tahoma" w:hAnsi="Tahoma" w:cs="Tahoma"/>
      <w:sz w:val="16"/>
      <w:szCs w:val="16"/>
    </w:rPr>
  </w:style>
  <w:style w:type="character" w:customStyle="1" w:styleId="BallongtextChar">
    <w:name w:val="Ballongtext Char"/>
    <w:rPr>
      <w:rFonts w:ascii="Tahoma" w:hAnsi="Tahoma" w:cs="Tahoma"/>
      <w:w w:val="100"/>
      <w:position w:val="-1"/>
      <w:sz w:val="16"/>
      <w:szCs w:val="16"/>
      <w:effect w:val="none"/>
      <w:vertAlign w:val="baseline"/>
      <w:cs w:val="0"/>
      <w:em w:val="none"/>
    </w:rPr>
  </w:style>
  <w:style w:type="character" w:customStyle="1" w:styleId="p69">
    <w:name w:val="p69"/>
    <w:rPr>
      <w:w w:val="100"/>
      <w:position w:val="-1"/>
      <w:effect w:val="none"/>
      <w:vertAlign w:val="baseline"/>
      <w:cs w:val="0"/>
      <w:em w:val="none"/>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paragraph" w:styleId="Kommentarer">
    <w:name w:val="annotation text"/>
    <w:basedOn w:val="Normal"/>
    <w:link w:val="KommentarerChar"/>
    <w:uiPriority w:val="99"/>
    <w:semiHidden/>
    <w:unhideWhenUsed/>
    <w:pPr>
      <w:spacing w:line="240" w:lineRule="auto"/>
    </w:pPr>
  </w:style>
  <w:style w:type="character" w:customStyle="1" w:styleId="KommentarerChar">
    <w:name w:val="Kommentarer Char"/>
    <w:basedOn w:val="Standardstycketeckensnitt"/>
    <w:link w:val="Kommentarer"/>
    <w:uiPriority w:val="99"/>
    <w:semiHidden/>
    <w:rPr>
      <w:position w:val="-1"/>
    </w:rPr>
  </w:style>
  <w:style w:type="character" w:styleId="Kommentarsreferens">
    <w:name w:val="annotation reference"/>
    <w:basedOn w:val="Standardstycketeckensnit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fmSNPYeAD+jf+KQ5G17gP7NZjA==">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4307</Words>
  <Characters>22830</Characters>
  <Application>Microsoft Office Word</Application>
  <DocSecurity>0</DocSecurity>
  <Lines>190</Lines>
  <Paragraphs>54</Paragraphs>
  <ScaleCrop>false</ScaleCrop>
  <Company/>
  <LinksUpToDate>false</LinksUpToDate>
  <CharactersWithSpaces>27083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 Pettersson</dc:creator>
  <cp:lastModifiedBy>Erik Lindholm Hellsing</cp:lastModifiedBy>
  <cp:revision>2</cp:revision>
  <dcterms:created xsi:type="dcterms:W3CDTF">2018-03-01T14:18:00Z</dcterms:created>
  <dcterms:modified xsi:type="dcterms:W3CDTF">2021-04-19T21:32:00Z</dcterms:modified>
</cp:coreProperties>
</file>